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27FF" w14:textId="0DBF9DEA" w:rsidR="00D25DA6" w:rsidRPr="007C0F5A" w:rsidRDefault="00D25DA6" w:rsidP="00D25DA6">
      <w:pPr>
        <w:pStyle w:val="Default"/>
        <w:jc w:val="center"/>
        <w:rPr>
          <w:b/>
          <w:color w:val="000000" w:themeColor="text1"/>
          <w:sz w:val="20"/>
          <w:szCs w:val="20"/>
          <w:lang w:val="bg-BG"/>
        </w:rPr>
      </w:pPr>
      <w:bookmarkStart w:id="0" w:name="_Hlk55571632"/>
      <w:r w:rsidRPr="007C0F5A">
        <w:rPr>
          <w:b/>
          <w:color w:val="000000" w:themeColor="text1"/>
          <w:sz w:val="20"/>
          <w:szCs w:val="20"/>
          <w:lang w:val="bg-BG"/>
        </w:rPr>
        <w:t>ЗАЯВЛЕНИЕ</w:t>
      </w:r>
      <w:r w:rsidR="0009501E" w:rsidRPr="007C0F5A">
        <w:rPr>
          <w:b/>
          <w:color w:val="000000" w:themeColor="text1"/>
          <w:sz w:val="20"/>
          <w:szCs w:val="20"/>
          <w:lang w:val="bg-BG"/>
        </w:rPr>
        <w:t xml:space="preserve"> ЗА ИЗПЛАЩАНЕ НА </w:t>
      </w:r>
      <w:r w:rsidR="00ED6027" w:rsidRPr="007C0F5A">
        <w:rPr>
          <w:b/>
          <w:color w:val="000000" w:themeColor="text1"/>
          <w:sz w:val="20"/>
          <w:szCs w:val="20"/>
          <w:lang w:val="bg-BG"/>
        </w:rPr>
        <w:t>ОТСТЪПК</w:t>
      </w:r>
      <w:r w:rsidR="00E60B60" w:rsidRPr="007C0F5A">
        <w:rPr>
          <w:b/>
          <w:color w:val="000000" w:themeColor="text1"/>
          <w:sz w:val="20"/>
          <w:szCs w:val="20"/>
          <w:lang w:val="bg-BG"/>
        </w:rPr>
        <w:t>И</w:t>
      </w:r>
      <w:r w:rsidR="00ED6027" w:rsidRPr="007C0F5A">
        <w:rPr>
          <w:b/>
          <w:color w:val="000000" w:themeColor="text1"/>
          <w:sz w:val="20"/>
          <w:szCs w:val="20"/>
          <w:lang w:val="bg-BG"/>
        </w:rPr>
        <w:t xml:space="preserve"> </w:t>
      </w:r>
    </w:p>
    <w:p w14:paraId="2C1A6D3E" w14:textId="168A6908" w:rsidR="00C17F92" w:rsidRPr="007C0F5A" w:rsidRDefault="00D25DA6" w:rsidP="00D25DA6">
      <w:pPr>
        <w:pStyle w:val="Default"/>
        <w:jc w:val="center"/>
        <w:rPr>
          <w:b/>
          <w:bCs/>
          <w:color w:val="000000" w:themeColor="text1"/>
          <w:sz w:val="20"/>
          <w:szCs w:val="20"/>
          <w:lang w:val="bg-BG"/>
        </w:rPr>
      </w:pPr>
      <w:r w:rsidRPr="007C0F5A">
        <w:rPr>
          <w:b/>
          <w:color w:val="000000" w:themeColor="text1"/>
          <w:sz w:val="20"/>
          <w:szCs w:val="20"/>
          <w:lang w:val="bg-BG"/>
        </w:rPr>
        <w:t xml:space="preserve">ЗА УЧАСТИЕ В </w:t>
      </w:r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>КАМПАНИИ НА „СИНДЖЕНТА БЪЛГАРИЯ“ ЕООД</w:t>
      </w:r>
    </w:p>
    <w:bookmarkEnd w:id="0"/>
    <w:p w14:paraId="45B85B5B" w14:textId="77777777" w:rsidR="00D25DA6" w:rsidRPr="007C0F5A" w:rsidRDefault="00D25DA6" w:rsidP="00D25DA6">
      <w:pPr>
        <w:pStyle w:val="Default"/>
        <w:jc w:val="center"/>
        <w:rPr>
          <w:b/>
          <w:color w:val="000000" w:themeColor="text1"/>
          <w:sz w:val="20"/>
          <w:szCs w:val="20"/>
          <w:lang w:val="bg-BG"/>
        </w:rPr>
      </w:pPr>
    </w:p>
    <w:p w14:paraId="0C6CD0D0" w14:textId="77777777" w:rsidR="0019025B" w:rsidRPr="007C0F5A" w:rsidRDefault="0019025B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409D286D" w14:textId="6E03DDB3" w:rsidR="00A32981" w:rsidRPr="007C0F5A" w:rsidRDefault="00831010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Долуп</w:t>
      </w:r>
      <w:r w:rsidR="00D25DA6" w:rsidRPr="007C0F5A">
        <w:rPr>
          <w:color w:val="000000" w:themeColor="text1"/>
          <w:sz w:val="20"/>
          <w:szCs w:val="20"/>
          <w:lang w:val="bg-BG"/>
        </w:rPr>
        <w:t>одписаният /ата/ ....................................................................................................................</w:t>
      </w:r>
      <w:r w:rsidR="00CC3DB0" w:rsidRPr="007C0F5A">
        <w:rPr>
          <w:color w:val="000000" w:themeColor="text1"/>
          <w:sz w:val="20"/>
          <w:szCs w:val="20"/>
          <w:lang w:val="bg-BG"/>
        </w:rPr>
        <w:t>............</w:t>
      </w:r>
      <w:r w:rsidRPr="007C0F5A">
        <w:rPr>
          <w:color w:val="000000" w:themeColor="text1"/>
          <w:sz w:val="20"/>
          <w:szCs w:val="20"/>
          <w:lang w:val="bg-BG"/>
        </w:rPr>
        <w:t>,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 </w:t>
      </w:r>
    </w:p>
    <w:p w14:paraId="0407C231" w14:textId="5DBB43C1" w:rsidR="0019025B" w:rsidRPr="007C0F5A" w:rsidRDefault="00D25DA6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тел. .................................................., е-</w:t>
      </w:r>
      <w:proofErr w:type="spellStart"/>
      <w:r w:rsidRPr="007C0F5A">
        <w:rPr>
          <w:color w:val="000000" w:themeColor="text1"/>
          <w:sz w:val="20"/>
          <w:szCs w:val="20"/>
          <w:lang w:val="bg-BG"/>
        </w:rPr>
        <w:t>mail</w:t>
      </w:r>
      <w:proofErr w:type="spellEnd"/>
      <w:r w:rsidRPr="007C0F5A">
        <w:rPr>
          <w:color w:val="000000" w:themeColor="text1"/>
          <w:sz w:val="20"/>
          <w:szCs w:val="20"/>
          <w:lang w:val="bg-BG"/>
        </w:rPr>
        <w:t xml:space="preserve"> ..............................................................................., </w:t>
      </w:r>
    </w:p>
    <w:p w14:paraId="21732BC4" w14:textId="2D7D00B5" w:rsidR="001E6E7C" w:rsidRPr="007C0F5A" w:rsidRDefault="00D25DA6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в качеството си на представител на (име на фирма)</w:t>
      </w:r>
      <w:r w:rsidR="00A47657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Pr="007C0F5A">
        <w:rPr>
          <w:color w:val="000000" w:themeColor="text1"/>
          <w:sz w:val="20"/>
          <w:szCs w:val="20"/>
          <w:lang w:val="bg-BG"/>
        </w:rPr>
        <w:t>.</w:t>
      </w:r>
      <w:r w:rsidRPr="007C0F5A">
        <w:rPr>
          <w:b/>
          <w:bCs/>
          <w:color w:val="000000" w:themeColor="text1"/>
          <w:sz w:val="20"/>
          <w:szCs w:val="20"/>
          <w:lang w:val="bg-BG"/>
        </w:rPr>
        <w:t>................................................................</w:t>
      </w:r>
      <w:r w:rsidR="00714A61" w:rsidRPr="007C0F5A">
        <w:rPr>
          <w:b/>
          <w:bCs/>
          <w:color w:val="000000" w:themeColor="text1"/>
          <w:sz w:val="20"/>
          <w:szCs w:val="20"/>
          <w:lang w:val="bg-BG"/>
        </w:rPr>
        <w:t xml:space="preserve">, </w:t>
      </w:r>
      <w:r w:rsidRPr="007C0F5A">
        <w:rPr>
          <w:color w:val="000000" w:themeColor="text1"/>
          <w:sz w:val="20"/>
          <w:szCs w:val="20"/>
          <w:lang w:val="bg-BG"/>
        </w:rPr>
        <w:t>ЕИК/БУЛСТАТ ........................................</w:t>
      </w:r>
      <w:r w:rsidR="00A47657" w:rsidRPr="007C0F5A">
        <w:rPr>
          <w:color w:val="000000" w:themeColor="text1"/>
          <w:sz w:val="20"/>
          <w:szCs w:val="20"/>
          <w:lang w:val="bg-BG"/>
        </w:rPr>
        <w:t xml:space="preserve">, </w:t>
      </w:r>
    </w:p>
    <w:p w14:paraId="64AECB5A" w14:textId="26F6BF89" w:rsidR="002F4E0D" w:rsidRPr="007C0F5A" w:rsidRDefault="001E6E7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 xml:space="preserve">адрес: …………………………………………………. /попълва се или адрес на фирма, в случай че подавате заявлението като представител на фирма, или личен адрес, в случай че подавате заявлението като физическо лице, в лично качество/ – </w:t>
      </w:r>
      <w:bookmarkStart w:id="1" w:name="_Hlk73376642"/>
      <w:r w:rsidR="00D25DA6" w:rsidRPr="007C0F5A">
        <w:rPr>
          <w:color w:val="000000" w:themeColor="text1"/>
          <w:sz w:val="20"/>
          <w:szCs w:val="20"/>
          <w:lang w:val="bg-BG"/>
        </w:rPr>
        <w:t xml:space="preserve">регистриран земеделски производител – </w:t>
      </w:r>
      <w:r w:rsidR="00714A61" w:rsidRPr="007C0F5A">
        <w:rPr>
          <w:b/>
          <w:bCs/>
          <w:color w:val="000000" w:themeColor="text1"/>
          <w:sz w:val="20"/>
          <w:szCs w:val="20"/>
          <w:lang w:val="bg-BG"/>
        </w:rPr>
        <w:t xml:space="preserve">Участник </w:t>
      </w:r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>в кампании на</w:t>
      </w:r>
      <w:r w:rsidR="00422A48" w:rsidRPr="007C0F5A">
        <w:rPr>
          <w:b/>
          <w:bCs/>
          <w:color w:val="000000" w:themeColor="text1"/>
          <w:sz w:val="20"/>
          <w:szCs w:val="20"/>
          <w:lang w:val="bg-BG"/>
        </w:rPr>
        <w:t xml:space="preserve"> </w:t>
      </w:r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>„Синджента България“ ЕООД</w:t>
      </w:r>
      <w:bookmarkEnd w:id="1"/>
      <w:r w:rsidR="002F4E0D" w:rsidRPr="007C0F5A">
        <w:rPr>
          <w:b/>
          <w:bCs/>
          <w:color w:val="000000" w:themeColor="text1"/>
          <w:sz w:val="20"/>
          <w:szCs w:val="20"/>
          <w:lang w:val="bg-BG"/>
        </w:rPr>
        <w:t>,</w:t>
      </w:r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 xml:space="preserve"> съгласно подадени от</w:t>
      </w:r>
      <w:r w:rsidR="00CC3DB0" w:rsidRPr="007C0F5A">
        <w:rPr>
          <w:b/>
          <w:bCs/>
          <w:color w:val="000000" w:themeColor="text1"/>
          <w:sz w:val="20"/>
          <w:szCs w:val="20"/>
          <w:lang w:val="bg-BG"/>
        </w:rPr>
        <w:t xml:space="preserve"> Участника</w:t>
      </w:r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 xml:space="preserve"> </w:t>
      </w:r>
      <w:r w:rsidR="00F42861" w:rsidRPr="007C0F5A">
        <w:rPr>
          <w:b/>
          <w:bCs/>
          <w:color w:val="000000" w:themeColor="text1"/>
          <w:sz w:val="20"/>
          <w:szCs w:val="20"/>
          <w:lang w:val="bg-BG"/>
        </w:rPr>
        <w:t>в</w:t>
      </w:r>
      <w:r w:rsidR="00E60B60" w:rsidRPr="007C0F5A">
        <w:rPr>
          <w:b/>
          <w:bCs/>
          <w:color w:val="000000" w:themeColor="text1"/>
          <w:sz w:val="20"/>
          <w:szCs w:val="20"/>
          <w:lang w:val="bg-BG"/>
        </w:rPr>
        <w:t>аучери за участие</w:t>
      </w:r>
      <w:r w:rsidR="002F4E0D" w:rsidRPr="007C0F5A">
        <w:rPr>
          <w:b/>
          <w:bCs/>
          <w:color w:val="000000" w:themeColor="text1"/>
          <w:sz w:val="20"/>
          <w:szCs w:val="20"/>
          <w:lang w:val="bg-BG"/>
        </w:rPr>
        <w:t xml:space="preserve"> в кампании на „Синджента България“ ЕООД</w:t>
      </w:r>
      <w:r w:rsidR="00E60B60" w:rsidRPr="007C0F5A">
        <w:rPr>
          <w:color w:val="000000" w:themeColor="text1"/>
          <w:sz w:val="20"/>
          <w:szCs w:val="20"/>
          <w:lang w:val="bg-BG"/>
        </w:rPr>
        <w:t xml:space="preserve">, </w:t>
      </w:r>
    </w:p>
    <w:p w14:paraId="7C85B5FB" w14:textId="77777777" w:rsidR="00D02C6C" w:rsidRPr="007C0F5A" w:rsidRDefault="00D02C6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192FE359" w14:textId="5C672866" w:rsidR="00D25DA6" w:rsidRPr="007C0F5A" w:rsidRDefault="00D02C6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декларирам, че</w:t>
      </w:r>
      <w:r w:rsidR="00714A61" w:rsidRPr="007C0F5A">
        <w:rPr>
          <w:color w:val="000000" w:themeColor="text1"/>
          <w:sz w:val="20"/>
          <w:szCs w:val="20"/>
          <w:lang w:val="bg-BG"/>
        </w:rPr>
        <w:t xml:space="preserve"> желая </w:t>
      </w:r>
      <w:r w:rsidRPr="007C0F5A">
        <w:rPr>
          <w:color w:val="000000" w:themeColor="text1"/>
          <w:sz w:val="20"/>
          <w:szCs w:val="20"/>
          <w:lang w:val="bg-BG"/>
        </w:rPr>
        <w:t>всички суми за отстъпки, изчислени от „Синджента България“ ЕООД съгласно условията на съответните кампании,</w:t>
      </w:r>
      <w:r w:rsidR="00AC36CD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714A61" w:rsidRPr="007C0F5A">
        <w:rPr>
          <w:color w:val="000000" w:themeColor="text1"/>
          <w:sz w:val="20"/>
          <w:szCs w:val="20"/>
          <w:lang w:val="bg-BG"/>
        </w:rPr>
        <w:t xml:space="preserve">да </w:t>
      </w:r>
      <w:r w:rsidRPr="007C0F5A">
        <w:rPr>
          <w:color w:val="000000" w:themeColor="text1"/>
          <w:sz w:val="20"/>
          <w:szCs w:val="20"/>
          <w:lang w:val="bg-BG"/>
        </w:rPr>
        <w:t>бъдат преведени</w:t>
      </w:r>
      <w:r w:rsidR="00AC36CD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714A61" w:rsidRPr="007C0F5A">
        <w:rPr>
          <w:color w:val="000000" w:themeColor="text1"/>
          <w:sz w:val="20"/>
          <w:szCs w:val="20"/>
          <w:lang w:val="bg-BG"/>
        </w:rPr>
        <w:t xml:space="preserve">по 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следната </w:t>
      </w:r>
      <w:r w:rsidR="00714A61" w:rsidRPr="007C0F5A">
        <w:rPr>
          <w:color w:val="000000" w:themeColor="text1"/>
          <w:sz w:val="20"/>
          <w:szCs w:val="20"/>
          <w:lang w:val="bg-BG"/>
        </w:rPr>
        <w:t xml:space="preserve">банкова </w:t>
      </w:r>
      <w:r w:rsidR="00D25DA6" w:rsidRPr="007C0F5A">
        <w:rPr>
          <w:color w:val="000000" w:themeColor="text1"/>
          <w:sz w:val="20"/>
          <w:szCs w:val="20"/>
          <w:lang w:val="bg-BG"/>
        </w:rPr>
        <w:t>сметка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 на Участника</w:t>
      </w:r>
      <w:r w:rsidR="00D25DA6" w:rsidRPr="007C0F5A">
        <w:rPr>
          <w:color w:val="000000" w:themeColor="text1"/>
          <w:sz w:val="20"/>
          <w:szCs w:val="20"/>
          <w:lang w:val="bg-BG"/>
        </w:rPr>
        <w:t>:</w:t>
      </w:r>
    </w:p>
    <w:p w14:paraId="33BA1A8A" w14:textId="77777777" w:rsidR="00613D47" w:rsidRPr="007C0F5A" w:rsidRDefault="00613D47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5D318946" w14:textId="6826CE02" w:rsidR="00D25DA6" w:rsidRPr="007C0F5A" w:rsidRDefault="00D25DA6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 xml:space="preserve">IBAN ……………………………….................. BIC …………………….......................... </w:t>
      </w:r>
    </w:p>
    <w:p w14:paraId="506C2842" w14:textId="048303A6" w:rsidR="00D25DA6" w:rsidRPr="007C0F5A" w:rsidRDefault="00D02C6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п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ри банка ............................................................................................................................, </w:t>
      </w:r>
    </w:p>
    <w:p w14:paraId="6051400B" w14:textId="03C8FFF5" w:rsidR="00D25DA6" w:rsidRPr="007C0F5A" w:rsidRDefault="00714A61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 xml:space="preserve">с </w:t>
      </w:r>
      <w:r w:rsidR="00B46E5A" w:rsidRPr="007C0F5A">
        <w:rPr>
          <w:color w:val="000000" w:themeColor="text1"/>
          <w:sz w:val="20"/>
          <w:szCs w:val="20"/>
          <w:lang w:val="bg-BG"/>
        </w:rPr>
        <w:t>т</w:t>
      </w:r>
      <w:r w:rsidR="00D25DA6" w:rsidRPr="007C0F5A">
        <w:rPr>
          <w:color w:val="000000" w:themeColor="text1"/>
          <w:sz w:val="20"/>
          <w:szCs w:val="20"/>
          <w:lang w:val="bg-BG"/>
        </w:rPr>
        <w:t>итуляр</w:t>
      </w:r>
      <w:r w:rsidR="00B46E5A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................................................................................................................................ </w:t>
      </w:r>
    </w:p>
    <w:p w14:paraId="2812DE8F" w14:textId="77777777" w:rsidR="00D25DA6" w:rsidRPr="007C0F5A" w:rsidRDefault="00D25DA6" w:rsidP="00D25DA6">
      <w:pPr>
        <w:pStyle w:val="Default"/>
        <w:rPr>
          <w:color w:val="000000" w:themeColor="text1"/>
          <w:sz w:val="20"/>
          <w:szCs w:val="20"/>
          <w:lang w:val="bg-BG"/>
        </w:rPr>
      </w:pPr>
    </w:p>
    <w:p w14:paraId="76F0D163" w14:textId="72827E1B" w:rsidR="008E7641" w:rsidRPr="007C0F5A" w:rsidRDefault="008A54D7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b/>
          <w:bCs/>
          <w:color w:val="000000" w:themeColor="text1"/>
          <w:sz w:val="20"/>
          <w:szCs w:val="20"/>
          <w:lang w:val="bg-BG"/>
        </w:rPr>
        <w:t>Приложено</w:t>
      </w:r>
      <w:r w:rsidRPr="007C0F5A">
        <w:rPr>
          <w:color w:val="000000" w:themeColor="text1"/>
          <w:sz w:val="20"/>
          <w:szCs w:val="20"/>
          <w:lang w:val="bg-BG"/>
        </w:rPr>
        <w:t xml:space="preserve"> представям копия от фактури със заличени 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лични данни на трети страни, </w:t>
      </w:r>
      <w:r w:rsidRPr="007C0F5A">
        <w:rPr>
          <w:color w:val="000000" w:themeColor="text1"/>
          <w:sz w:val="20"/>
          <w:szCs w:val="20"/>
          <w:lang w:val="bg-BG"/>
        </w:rPr>
        <w:t xml:space="preserve">цени и продукти, непродавани от Синджента, за изплащане на </w:t>
      </w:r>
      <w:r w:rsidR="00ED6027" w:rsidRPr="007C0F5A">
        <w:rPr>
          <w:color w:val="000000" w:themeColor="text1"/>
          <w:sz w:val="20"/>
          <w:szCs w:val="20"/>
          <w:lang w:val="bg-BG"/>
        </w:rPr>
        <w:t xml:space="preserve">отстъпка </w:t>
      </w:r>
      <w:r w:rsidR="00CC3DB0" w:rsidRPr="007C0F5A">
        <w:rPr>
          <w:color w:val="000000" w:themeColor="text1"/>
          <w:sz w:val="20"/>
          <w:szCs w:val="20"/>
          <w:lang w:val="bg-BG"/>
        </w:rPr>
        <w:t>във връзка с кампани</w:t>
      </w:r>
      <w:r w:rsidR="00D02C6C" w:rsidRPr="007C0F5A">
        <w:rPr>
          <w:color w:val="000000" w:themeColor="text1"/>
          <w:sz w:val="20"/>
          <w:szCs w:val="20"/>
          <w:lang w:val="bg-BG"/>
        </w:rPr>
        <w:t>ята/</w:t>
      </w:r>
      <w:proofErr w:type="spellStart"/>
      <w:r w:rsidR="00CC3DB0" w:rsidRPr="007C0F5A">
        <w:rPr>
          <w:color w:val="000000" w:themeColor="text1"/>
          <w:sz w:val="20"/>
          <w:szCs w:val="20"/>
          <w:lang w:val="bg-BG"/>
        </w:rPr>
        <w:t>ите</w:t>
      </w:r>
      <w:proofErr w:type="spellEnd"/>
      <w:r w:rsidR="00CC3DB0" w:rsidRPr="007C0F5A">
        <w:rPr>
          <w:color w:val="000000" w:themeColor="text1"/>
          <w:sz w:val="20"/>
          <w:szCs w:val="20"/>
          <w:lang w:val="bg-BG"/>
        </w:rPr>
        <w:t>, по които участвам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. </w:t>
      </w:r>
      <w:r w:rsidR="00D02C6C" w:rsidRPr="007C0F5A">
        <w:rPr>
          <w:color w:val="000000" w:themeColor="text1"/>
          <w:sz w:val="20"/>
          <w:szCs w:val="20"/>
          <w:lang w:val="bg-BG"/>
        </w:rPr>
        <w:t xml:space="preserve"> В случай, че участвам в следващи кампании на „Синджента България“ ЕООД през </w:t>
      </w:r>
      <w:r w:rsidR="00226592" w:rsidRPr="007C0F5A">
        <w:rPr>
          <w:color w:val="000000" w:themeColor="text1"/>
          <w:sz w:val="20"/>
          <w:szCs w:val="20"/>
          <w:lang w:val="bg-BG"/>
        </w:rPr>
        <w:t>настоящия или следващи стопански сезони</w:t>
      </w:r>
      <w:r w:rsidR="00D02C6C" w:rsidRPr="007C0F5A">
        <w:rPr>
          <w:color w:val="000000" w:themeColor="text1"/>
          <w:sz w:val="20"/>
          <w:szCs w:val="20"/>
          <w:lang w:val="bg-BG"/>
        </w:rPr>
        <w:t>, ще предоставя копия от съответните фактури при спазване на сроковете и Общите условия на всяка кампания</w:t>
      </w:r>
      <w:r w:rsidR="00226592" w:rsidRPr="007C0F5A">
        <w:rPr>
          <w:color w:val="000000" w:themeColor="text1"/>
          <w:sz w:val="20"/>
          <w:szCs w:val="20"/>
          <w:lang w:val="bg-BG"/>
        </w:rPr>
        <w:t>, в която участвам</w:t>
      </w:r>
      <w:r w:rsidR="00D02C6C" w:rsidRPr="007C0F5A">
        <w:rPr>
          <w:color w:val="000000" w:themeColor="text1"/>
          <w:sz w:val="20"/>
          <w:szCs w:val="20"/>
          <w:lang w:val="bg-BG"/>
        </w:rPr>
        <w:t xml:space="preserve">. </w:t>
      </w:r>
    </w:p>
    <w:p w14:paraId="0F9DC113" w14:textId="77777777" w:rsidR="008A54D7" w:rsidRPr="007C0F5A" w:rsidRDefault="008A54D7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32049DFD" w14:textId="52036059" w:rsidR="00D25DA6" w:rsidRPr="007C0F5A" w:rsidRDefault="007C626F" w:rsidP="00C17F92">
      <w:pPr>
        <w:pStyle w:val="Default"/>
        <w:jc w:val="both"/>
        <w:rPr>
          <w:b/>
          <w:bCs/>
          <w:color w:val="000000" w:themeColor="text1"/>
          <w:sz w:val="20"/>
          <w:szCs w:val="20"/>
          <w:lang w:val="bg-BG"/>
        </w:rPr>
      </w:pPr>
      <w:r w:rsidRPr="007C0F5A">
        <w:rPr>
          <w:b/>
          <w:bCs/>
          <w:color w:val="000000" w:themeColor="text1"/>
          <w:sz w:val="20"/>
          <w:szCs w:val="20"/>
          <w:lang w:val="bg-BG"/>
        </w:rPr>
        <w:t xml:space="preserve">С подписване на това </w:t>
      </w:r>
      <w:r w:rsidR="009265A7" w:rsidRPr="007C0F5A">
        <w:rPr>
          <w:b/>
          <w:bCs/>
          <w:color w:val="000000" w:themeColor="text1"/>
          <w:sz w:val="20"/>
          <w:szCs w:val="20"/>
          <w:lang w:val="bg-BG"/>
        </w:rPr>
        <w:t>З</w:t>
      </w:r>
      <w:r w:rsidRPr="007C0F5A">
        <w:rPr>
          <w:b/>
          <w:bCs/>
          <w:color w:val="000000" w:themeColor="text1"/>
          <w:sz w:val="20"/>
          <w:szCs w:val="20"/>
          <w:lang w:val="bg-BG"/>
        </w:rPr>
        <w:t>аявление, включително с електронен подпис, д</w:t>
      </w:r>
      <w:r w:rsidR="00D25DA6" w:rsidRPr="007C0F5A">
        <w:rPr>
          <w:b/>
          <w:bCs/>
          <w:color w:val="000000" w:themeColor="text1"/>
          <w:sz w:val="20"/>
          <w:szCs w:val="20"/>
          <w:lang w:val="bg-BG"/>
        </w:rPr>
        <w:t>екларирам, че:</w:t>
      </w:r>
    </w:p>
    <w:p w14:paraId="127B8946" w14:textId="77777777" w:rsidR="003512AD" w:rsidRPr="007C0F5A" w:rsidRDefault="003512A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762DD391" w14:textId="09AA6889" w:rsidR="00D25DA6" w:rsidRPr="007C0F5A" w:rsidRDefault="00D25DA6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 xml:space="preserve">а) </w:t>
      </w:r>
      <w:r w:rsidR="00037FBA" w:rsidRPr="007C0F5A">
        <w:rPr>
          <w:color w:val="000000" w:themeColor="text1"/>
          <w:sz w:val="20"/>
          <w:szCs w:val="20"/>
          <w:lang w:val="bg-BG"/>
        </w:rPr>
        <w:t>Н</w:t>
      </w:r>
      <w:r w:rsidR="001675FF" w:rsidRPr="007C0F5A">
        <w:rPr>
          <w:color w:val="000000" w:themeColor="text1"/>
          <w:sz w:val="20"/>
          <w:szCs w:val="20"/>
          <w:lang w:val="bg-BG"/>
        </w:rPr>
        <w:t xml:space="preserve">е съм </w:t>
      </w:r>
      <w:r w:rsidRPr="007C0F5A">
        <w:rPr>
          <w:color w:val="000000" w:themeColor="text1"/>
          <w:sz w:val="20"/>
          <w:szCs w:val="20"/>
          <w:lang w:val="bg-BG"/>
        </w:rPr>
        <w:t xml:space="preserve">служител на </w:t>
      </w:r>
      <w:r w:rsidR="00506B52" w:rsidRPr="007C0F5A">
        <w:rPr>
          <w:color w:val="000000" w:themeColor="text1"/>
          <w:sz w:val="20"/>
          <w:szCs w:val="20"/>
          <w:lang w:val="bg-BG"/>
        </w:rPr>
        <w:t>„</w:t>
      </w:r>
      <w:r w:rsidRPr="007C0F5A">
        <w:rPr>
          <w:color w:val="000000" w:themeColor="text1"/>
          <w:sz w:val="20"/>
          <w:szCs w:val="20"/>
          <w:lang w:val="bg-BG"/>
        </w:rPr>
        <w:t>Синджента България</w:t>
      </w:r>
      <w:r w:rsidR="00506B52" w:rsidRPr="007C0F5A">
        <w:rPr>
          <w:color w:val="000000" w:themeColor="text1"/>
          <w:sz w:val="20"/>
          <w:szCs w:val="20"/>
          <w:lang w:val="bg-BG"/>
        </w:rPr>
        <w:t>“</w:t>
      </w:r>
      <w:r w:rsidRPr="007C0F5A">
        <w:rPr>
          <w:color w:val="000000" w:themeColor="text1"/>
          <w:sz w:val="20"/>
          <w:szCs w:val="20"/>
          <w:lang w:val="bg-BG"/>
        </w:rPr>
        <w:t xml:space="preserve"> ЕООД, </w:t>
      </w:r>
      <w:r w:rsidR="001675FF" w:rsidRPr="007C0F5A">
        <w:rPr>
          <w:color w:val="000000" w:themeColor="text1"/>
          <w:sz w:val="20"/>
          <w:szCs w:val="20"/>
          <w:lang w:val="bg-BG"/>
        </w:rPr>
        <w:t xml:space="preserve">нито </w:t>
      </w:r>
      <w:r w:rsidRPr="007C0F5A">
        <w:rPr>
          <w:color w:val="000000" w:themeColor="text1"/>
          <w:sz w:val="20"/>
          <w:szCs w:val="20"/>
          <w:lang w:val="bg-BG"/>
        </w:rPr>
        <w:t xml:space="preserve">член на семейството на служител на </w:t>
      </w:r>
      <w:r w:rsidR="00A47657" w:rsidRPr="007C0F5A">
        <w:rPr>
          <w:color w:val="000000" w:themeColor="text1"/>
          <w:sz w:val="20"/>
          <w:szCs w:val="20"/>
          <w:lang w:val="bg-BG"/>
        </w:rPr>
        <w:t>„</w:t>
      </w:r>
      <w:r w:rsidRPr="007C0F5A">
        <w:rPr>
          <w:color w:val="000000" w:themeColor="text1"/>
          <w:sz w:val="20"/>
          <w:szCs w:val="20"/>
          <w:lang w:val="bg-BG"/>
        </w:rPr>
        <w:t>Синджента България</w:t>
      </w:r>
      <w:r w:rsidR="00A47657" w:rsidRPr="007C0F5A">
        <w:rPr>
          <w:color w:val="000000" w:themeColor="text1"/>
          <w:sz w:val="20"/>
          <w:szCs w:val="20"/>
          <w:lang w:val="bg-BG"/>
        </w:rPr>
        <w:t>“</w:t>
      </w:r>
      <w:r w:rsidRPr="007C0F5A">
        <w:rPr>
          <w:color w:val="000000" w:themeColor="text1"/>
          <w:sz w:val="20"/>
          <w:szCs w:val="20"/>
          <w:lang w:val="bg-BG"/>
        </w:rPr>
        <w:t xml:space="preserve"> ЕООД или свързано</w:t>
      </w:r>
      <w:r w:rsidR="00ED6027" w:rsidRPr="007C0F5A">
        <w:rPr>
          <w:rStyle w:val="FootnoteReference"/>
          <w:color w:val="000000" w:themeColor="text1"/>
          <w:sz w:val="20"/>
          <w:szCs w:val="20"/>
          <w:lang w:val="bg-BG"/>
        </w:rPr>
        <w:footnoteReference w:id="1"/>
      </w:r>
      <w:r w:rsidRPr="007C0F5A">
        <w:rPr>
          <w:color w:val="000000" w:themeColor="text1"/>
          <w:sz w:val="20"/>
          <w:szCs w:val="20"/>
          <w:lang w:val="bg-BG"/>
        </w:rPr>
        <w:t xml:space="preserve"> с тях лице</w:t>
      </w:r>
      <w:r w:rsidR="00C05A35" w:rsidRPr="007C0F5A">
        <w:rPr>
          <w:color w:val="000000" w:themeColor="text1"/>
          <w:sz w:val="20"/>
          <w:szCs w:val="20"/>
          <w:lang w:val="bg-BG"/>
        </w:rPr>
        <w:t>.</w:t>
      </w:r>
    </w:p>
    <w:p w14:paraId="521ED41B" w14:textId="77777777" w:rsidR="003512AD" w:rsidRPr="007C0F5A" w:rsidRDefault="003512A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4E9AFAFC" w14:textId="17A78ACA" w:rsidR="002360EE" w:rsidRPr="007C0F5A" w:rsidRDefault="00D25DA6" w:rsidP="005B3D37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 xml:space="preserve">б) </w:t>
      </w:r>
      <w:r w:rsidR="005B3D37" w:rsidRPr="007C0F5A">
        <w:rPr>
          <w:rFonts w:eastAsia="Calibri"/>
          <w:color w:val="000000" w:themeColor="text1"/>
          <w:sz w:val="20"/>
          <w:szCs w:val="20"/>
          <w:lang w:val="bg-BG"/>
        </w:rPr>
        <w:t xml:space="preserve">Закупените от </w:t>
      </w:r>
      <w:r w:rsidR="005B3D37" w:rsidRPr="007C0F5A">
        <w:rPr>
          <w:color w:val="000000" w:themeColor="text1"/>
          <w:sz w:val="20"/>
          <w:szCs w:val="20"/>
          <w:lang w:val="bg-BG"/>
        </w:rPr>
        <w:t>г</w:t>
      </w:r>
      <w:r w:rsidR="002360EE" w:rsidRPr="007C0F5A">
        <w:rPr>
          <w:color w:val="000000" w:themeColor="text1"/>
          <w:sz w:val="20"/>
          <w:szCs w:val="20"/>
          <w:lang w:val="bg-BG"/>
        </w:rPr>
        <w:t xml:space="preserve">орепосоченото </w:t>
      </w:r>
      <w:r w:rsidR="005B3D37" w:rsidRPr="007C0F5A">
        <w:rPr>
          <w:color w:val="000000" w:themeColor="text1"/>
          <w:sz w:val="20"/>
          <w:szCs w:val="20"/>
          <w:lang w:val="bg-BG"/>
        </w:rPr>
        <w:t>лице</w:t>
      </w:r>
      <w:r w:rsidR="00644187" w:rsidRPr="007C0F5A">
        <w:rPr>
          <w:color w:val="000000" w:themeColor="text1"/>
          <w:sz w:val="20"/>
          <w:szCs w:val="20"/>
          <w:lang w:val="bg-BG"/>
        </w:rPr>
        <w:t xml:space="preserve"> - </w:t>
      </w:r>
      <w:r w:rsidR="002360EE" w:rsidRPr="007C0F5A">
        <w:rPr>
          <w:color w:val="000000" w:themeColor="text1"/>
          <w:sz w:val="20"/>
          <w:szCs w:val="20"/>
          <w:lang w:val="bg-BG"/>
        </w:rPr>
        <w:t>Участник</w:t>
      </w:r>
      <w:bookmarkStart w:id="2" w:name="_Hlk73378346"/>
      <w:r w:rsidR="005B3D37" w:rsidRPr="007C0F5A">
        <w:rPr>
          <w:color w:val="000000" w:themeColor="text1"/>
          <w:sz w:val="20"/>
          <w:szCs w:val="20"/>
          <w:lang w:val="bg-BG"/>
        </w:rPr>
        <w:t>,</w:t>
      </w:r>
      <w:r w:rsidR="002360EE" w:rsidRPr="007C0F5A">
        <w:rPr>
          <w:color w:val="000000" w:themeColor="text1"/>
          <w:sz w:val="20"/>
          <w:szCs w:val="20"/>
          <w:lang w:val="bg-BG"/>
        </w:rPr>
        <w:t xml:space="preserve"> </w:t>
      </w:r>
      <w:bookmarkEnd w:id="2"/>
      <w:r w:rsidR="00644187" w:rsidRPr="007C0F5A">
        <w:rPr>
          <w:color w:val="000000" w:themeColor="text1"/>
          <w:sz w:val="20"/>
          <w:szCs w:val="20"/>
          <w:lang w:val="bg-BG"/>
        </w:rPr>
        <w:t xml:space="preserve">или съответно от негови свързани лица </w:t>
      </w:r>
      <w:r w:rsidR="005B3D37" w:rsidRPr="007C0F5A">
        <w:rPr>
          <w:color w:val="000000" w:themeColor="text1"/>
          <w:sz w:val="20"/>
          <w:szCs w:val="20"/>
          <w:lang w:val="bg-BG"/>
        </w:rPr>
        <w:t xml:space="preserve">продукти на „Синджента България“ ЕООД се използват </w:t>
      </w:r>
      <w:r w:rsidR="00644187" w:rsidRPr="007C0F5A">
        <w:rPr>
          <w:color w:val="000000" w:themeColor="text1"/>
          <w:sz w:val="20"/>
          <w:szCs w:val="20"/>
          <w:lang w:val="bg-BG"/>
        </w:rPr>
        <w:t xml:space="preserve">единствено </w:t>
      </w:r>
      <w:r w:rsidR="005B3D37" w:rsidRPr="007C0F5A">
        <w:rPr>
          <w:color w:val="000000" w:themeColor="text1"/>
          <w:sz w:val="20"/>
          <w:szCs w:val="20"/>
          <w:lang w:val="bg-BG"/>
        </w:rPr>
        <w:t>с цел оползотворяване в соб</w:t>
      </w:r>
      <w:r w:rsidR="00644187" w:rsidRPr="007C0F5A">
        <w:rPr>
          <w:color w:val="000000" w:themeColor="text1"/>
          <w:sz w:val="20"/>
          <w:szCs w:val="20"/>
          <w:lang w:val="bg-BG"/>
        </w:rPr>
        <w:t>ст</w:t>
      </w:r>
      <w:r w:rsidR="005B3D37" w:rsidRPr="007C0F5A">
        <w:rPr>
          <w:color w:val="000000" w:themeColor="text1"/>
          <w:sz w:val="20"/>
          <w:szCs w:val="20"/>
          <w:lang w:val="bg-BG"/>
        </w:rPr>
        <w:t>вени/наети</w:t>
      </w:r>
      <w:r w:rsidR="00644187" w:rsidRPr="007C0F5A">
        <w:rPr>
          <w:color w:val="000000" w:themeColor="text1"/>
          <w:sz w:val="20"/>
          <w:szCs w:val="20"/>
          <w:lang w:val="bg-BG"/>
        </w:rPr>
        <w:t>/ползвани</w:t>
      </w:r>
      <w:r w:rsidR="005B3D37" w:rsidRPr="007C0F5A">
        <w:rPr>
          <w:color w:val="000000" w:themeColor="text1"/>
          <w:sz w:val="20"/>
          <w:szCs w:val="20"/>
          <w:lang w:val="bg-BG"/>
        </w:rPr>
        <w:t xml:space="preserve"> от Участника</w:t>
      </w:r>
      <w:r w:rsidR="00644187" w:rsidRPr="007C0F5A">
        <w:rPr>
          <w:color w:val="000000" w:themeColor="text1"/>
          <w:sz w:val="20"/>
          <w:szCs w:val="20"/>
          <w:lang w:val="bg-BG"/>
        </w:rPr>
        <w:t>/свързаните лица</w:t>
      </w:r>
      <w:r w:rsidR="005B3D37" w:rsidRPr="007C0F5A">
        <w:rPr>
          <w:color w:val="000000" w:themeColor="text1"/>
          <w:sz w:val="20"/>
          <w:szCs w:val="20"/>
          <w:lang w:val="bg-BG"/>
        </w:rPr>
        <w:t xml:space="preserve"> обработваеми площи, а не с цел търговия/последващи сделки/препродажба на тези продукти.</w:t>
      </w:r>
    </w:p>
    <w:p w14:paraId="48D9EA5A" w14:textId="6B0069D7" w:rsidR="002F4E0D" w:rsidRPr="007C0F5A" w:rsidRDefault="002F4E0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09E95392" w14:textId="59121891" w:rsidR="002F4E0D" w:rsidRPr="007C0F5A" w:rsidRDefault="002F4E0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 xml:space="preserve">в) </w:t>
      </w:r>
      <w:r w:rsidR="00037FBA" w:rsidRPr="007C0F5A">
        <w:rPr>
          <w:color w:val="000000" w:themeColor="text1"/>
          <w:sz w:val="20"/>
          <w:szCs w:val="20"/>
          <w:lang w:val="bg-BG"/>
        </w:rPr>
        <w:t>А</w:t>
      </w:r>
      <w:r w:rsidRPr="007C0F5A">
        <w:rPr>
          <w:color w:val="000000" w:themeColor="text1"/>
          <w:sz w:val="20"/>
          <w:szCs w:val="20"/>
          <w:lang w:val="bg-BG"/>
        </w:rPr>
        <w:t>з/долуподписаното лице</w:t>
      </w:r>
      <w:r w:rsidR="006E6AAE" w:rsidRPr="007C0F5A">
        <w:rPr>
          <w:color w:val="000000" w:themeColor="text1"/>
          <w:sz w:val="20"/>
          <w:szCs w:val="20"/>
          <w:lang w:val="bg-BG"/>
        </w:rPr>
        <w:t>, с посочените по-горе</w:t>
      </w:r>
      <w:r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6E6AAE" w:rsidRPr="007C0F5A">
        <w:rPr>
          <w:color w:val="000000" w:themeColor="text1"/>
          <w:sz w:val="20"/>
          <w:szCs w:val="20"/>
          <w:lang w:val="bg-BG"/>
        </w:rPr>
        <w:t xml:space="preserve">данни за контакт </w:t>
      </w:r>
      <w:r w:rsidR="00B43D28" w:rsidRPr="007C0F5A">
        <w:rPr>
          <w:color w:val="000000" w:themeColor="text1"/>
          <w:sz w:val="20"/>
          <w:szCs w:val="20"/>
          <w:lang w:val="bg-BG"/>
        </w:rPr>
        <w:t>с мен</w:t>
      </w:r>
      <w:r w:rsidR="006E6AAE" w:rsidRPr="007C0F5A">
        <w:rPr>
          <w:color w:val="000000" w:themeColor="text1"/>
          <w:sz w:val="20"/>
          <w:szCs w:val="20"/>
          <w:lang w:val="bg-BG"/>
        </w:rPr>
        <w:t xml:space="preserve">– </w:t>
      </w:r>
      <w:r w:rsidR="00B43D28" w:rsidRPr="007C0F5A">
        <w:rPr>
          <w:color w:val="000000" w:themeColor="text1"/>
          <w:sz w:val="20"/>
          <w:szCs w:val="20"/>
          <w:lang w:val="bg-BG"/>
        </w:rPr>
        <w:t xml:space="preserve">име, </w:t>
      </w:r>
      <w:r w:rsidR="006E6AAE" w:rsidRPr="007C0F5A">
        <w:rPr>
          <w:color w:val="000000" w:themeColor="text1"/>
          <w:sz w:val="20"/>
          <w:szCs w:val="20"/>
          <w:lang w:val="bg-BG"/>
        </w:rPr>
        <w:t>телефон и e-</w:t>
      </w:r>
      <w:proofErr w:type="spellStart"/>
      <w:r w:rsidR="006E6AAE" w:rsidRPr="007C0F5A">
        <w:rPr>
          <w:color w:val="000000" w:themeColor="text1"/>
          <w:sz w:val="20"/>
          <w:szCs w:val="20"/>
          <w:lang w:val="bg-BG"/>
        </w:rPr>
        <w:t>mail</w:t>
      </w:r>
      <w:proofErr w:type="spellEnd"/>
      <w:r w:rsidR="006E6AAE" w:rsidRPr="007C0F5A">
        <w:rPr>
          <w:color w:val="000000" w:themeColor="text1"/>
          <w:sz w:val="20"/>
          <w:szCs w:val="20"/>
          <w:lang w:val="bg-BG"/>
        </w:rPr>
        <w:t xml:space="preserve">, </w:t>
      </w:r>
      <w:r w:rsidRPr="007C0F5A">
        <w:rPr>
          <w:color w:val="000000" w:themeColor="text1"/>
          <w:sz w:val="20"/>
          <w:szCs w:val="20"/>
          <w:lang w:val="bg-BG"/>
        </w:rPr>
        <w:t>има</w:t>
      </w:r>
      <w:r w:rsidR="0070298C" w:rsidRPr="007C0F5A">
        <w:rPr>
          <w:color w:val="000000" w:themeColor="text1"/>
          <w:sz w:val="20"/>
          <w:szCs w:val="20"/>
          <w:lang w:val="bg-BG"/>
        </w:rPr>
        <w:t>м</w:t>
      </w:r>
      <w:r w:rsidRPr="007C0F5A">
        <w:rPr>
          <w:color w:val="000000" w:themeColor="text1"/>
          <w:sz w:val="20"/>
          <w:szCs w:val="20"/>
          <w:lang w:val="bg-BG"/>
        </w:rPr>
        <w:t xml:space="preserve"> право да представлявам Участника, посочен в това </w:t>
      </w:r>
      <w:r w:rsidR="0070298C" w:rsidRPr="007C0F5A">
        <w:rPr>
          <w:color w:val="000000" w:themeColor="text1"/>
          <w:sz w:val="20"/>
          <w:szCs w:val="20"/>
          <w:lang w:val="bg-BG"/>
        </w:rPr>
        <w:t>З</w:t>
      </w:r>
      <w:r w:rsidRPr="007C0F5A">
        <w:rPr>
          <w:color w:val="000000" w:themeColor="text1"/>
          <w:sz w:val="20"/>
          <w:szCs w:val="20"/>
          <w:lang w:val="bg-BG"/>
        </w:rPr>
        <w:t>аявление.</w:t>
      </w:r>
      <w:r w:rsidR="00F3484F" w:rsidRPr="007C0F5A">
        <w:rPr>
          <w:color w:val="000000" w:themeColor="text1"/>
          <w:sz w:val="20"/>
          <w:szCs w:val="20"/>
          <w:lang w:val="bg-BG"/>
        </w:rPr>
        <w:t xml:space="preserve">  </w:t>
      </w:r>
    </w:p>
    <w:p w14:paraId="1E32EC43" w14:textId="77777777" w:rsidR="00C05A35" w:rsidRPr="007C0F5A" w:rsidRDefault="00C05A35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4EDA1726" w14:textId="681278E3" w:rsidR="0070298C" w:rsidRPr="007C0F5A" w:rsidRDefault="002F4E0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г</w:t>
      </w:r>
      <w:r w:rsidR="00E80E71" w:rsidRPr="007C0F5A">
        <w:rPr>
          <w:color w:val="000000" w:themeColor="text1"/>
          <w:sz w:val="20"/>
          <w:szCs w:val="20"/>
          <w:lang w:val="bg-BG"/>
        </w:rPr>
        <w:t xml:space="preserve">) </w:t>
      </w:r>
      <w:r w:rsidR="003512AD" w:rsidRPr="007C0F5A">
        <w:rPr>
          <w:color w:val="000000" w:themeColor="text1"/>
          <w:sz w:val="20"/>
          <w:szCs w:val="20"/>
          <w:lang w:val="bg-BG"/>
        </w:rPr>
        <w:t xml:space="preserve">Участникът е </w:t>
      </w:r>
      <w:r w:rsidR="00C17F92" w:rsidRPr="007C0F5A">
        <w:rPr>
          <w:color w:val="000000" w:themeColor="text1"/>
          <w:sz w:val="20"/>
          <w:szCs w:val="20"/>
          <w:lang w:val="bg-BG"/>
        </w:rPr>
        <w:t>з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апознат 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и приема 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условията и сроковете на </w:t>
      </w:r>
      <w:r w:rsidR="00147051" w:rsidRPr="007C0F5A">
        <w:rPr>
          <w:color w:val="000000" w:themeColor="text1"/>
          <w:sz w:val="20"/>
          <w:szCs w:val="20"/>
          <w:lang w:val="bg-BG"/>
        </w:rPr>
        <w:t xml:space="preserve">всяка </w:t>
      </w:r>
      <w:r w:rsidR="00ED6027" w:rsidRPr="007C0F5A">
        <w:rPr>
          <w:color w:val="000000" w:themeColor="text1"/>
          <w:sz w:val="20"/>
          <w:szCs w:val="20"/>
          <w:lang w:val="bg-BG"/>
        </w:rPr>
        <w:t>кампания</w:t>
      </w:r>
      <w:r w:rsidRPr="007C0F5A">
        <w:rPr>
          <w:color w:val="000000" w:themeColor="text1"/>
          <w:sz w:val="20"/>
          <w:szCs w:val="20"/>
          <w:lang w:val="bg-BG"/>
        </w:rPr>
        <w:t>, в която участва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 (</w:t>
      </w:r>
      <w:r w:rsidRPr="007C0F5A">
        <w:rPr>
          <w:color w:val="000000" w:themeColor="text1"/>
          <w:sz w:val="20"/>
          <w:szCs w:val="20"/>
          <w:lang w:val="bg-BG"/>
        </w:rPr>
        <w:t xml:space="preserve">всички </w:t>
      </w:r>
      <w:r w:rsidR="0070298C" w:rsidRPr="007C0F5A">
        <w:rPr>
          <w:color w:val="000000" w:themeColor="text1"/>
          <w:sz w:val="20"/>
          <w:szCs w:val="20"/>
          <w:lang w:val="bg-BG"/>
        </w:rPr>
        <w:t>О</w:t>
      </w:r>
      <w:r w:rsidRPr="007C0F5A">
        <w:rPr>
          <w:color w:val="000000" w:themeColor="text1"/>
          <w:sz w:val="20"/>
          <w:szCs w:val="20"/>
          <w:lang w:val="bg-BG"/>
        </w:rPr>
        <w:t>бщи условия могат да бъдат намерени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 в актуална версия на </w:t>
      </w:r>
      <w:hyperlink r:id="rId11" w:history="1">
        <w:r w:rsidR="0070298C" w:rsidRPr="007C0F5A">
          <w:rPr>
            <w:rStyle w:val="Hyperlink"/>
            <w:b/>
            <w:bCs/>
            <w:color w:val="000000" w:themeColor="text1"/>
            <w:sz w:val="20"/>
            <w:szCs w:val="20"/>
            <w:lang w:val="bg-BG"/>
          </w:rPr>
          <w:t>www.syngenta.bg</w:t>
        </w:r>
      </w:hyperlink>
      <w:r w:rsidR="0070298C" w:rsidRPr="007C0F5A">
        <w:rPr>
          <w:b/>
          <w:bCs/>
          <w:color w:val="000000" w:themeColor="text1"/>
          <w:sz w:val="20"/>
          <w:szCs w:val="20"/>
          <w:lang w:val="bg-BG"/>
        </w:rPr>
        <w:t xml:space="preserve"> </w:t>
      </w:r>
      <w:r w:rsidR="0070298C" w:rsidRPr="007C0F5A">
        <w:rPr>
          <w:color w:val="000000" w:themeColor="text1"/>
          <w:sz w:val="20"/>
          <w:szCs w:val="20"/>
          <w:lang w:val="bg-BG"/>
        </w:rPr>
        <w:t>или получени при поискване от „Синджента България“ ЕООД</w:t>
      </w:r>
      <w:r w:rsidR="007C626F" w:rsidRPr="007C0F5A">
        <w:rPr>
          <w:color w:val="000000" w:themeColor="text1"/>
          <w:sz w:val="20"/>
          <w:szCs w:val="20"/>
          <w:lang w:val="bg-BG"/>
        </w:rPr>
        <w:t>)</w:t>
      </w:r>
      <w:r w:rsidR="003512AD" w:rsidRPr="007C0F5A">
        <w:rPr>
          <w:color w:val="000000" w:themeColor="text1"/>
          <w:sz w:val="20"/>
          <w:szCs w:val="20"/>
          <w:lang w:val="bg-BG"/>
        </w:rPr>
        <w:t>.</w:t>
      </w:r>
      <w:r w:rsidR="007C626F" w:rsidRPr="007C0F5A">
        <w:rPr>
          <w:color w:val="000000" w:themeColor="text1"/>
          <w:sz w:val="20"/>
          <w:szCs w:val="20"/>
          <w:lang w:val="bg-BG"/>
        </w:rPr>
        <w:t xml:space="preserve"> </w:t>
      </w:r>
    </w:p>
    <w:p w14:paraId="48FCDF9E" w14:textId="77777777" w:rsidR="0070298C" w:rsidRPr="007C0F5A" w:rsidRDefault="0070298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000D67CA" w14:textId="5383CA0E" w:rsidR="0048570C" w:rsidRPr="007C0F5A" w:rsidRDefault="0070298C" w:rsidP="0070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  <w:r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д) </w:t>
      </w: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Участникът потвърждава, че данните в подадените от Участника ваучери и в това Заявление са пълни, верни и точни. В случай, че Участникът установи, че данните или декларациите в това Заявление или в подаден от него ваучер са непълни, неточни, неактуални, </w:t>
      </w:r>
      <w:r w:rsidR="00F42861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или неверни, </w:t>
      </w: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Участникът е длъжен незабавно да подаде ново Заявление и/или да уведоми Синджента </w:t>
      </w:r>
      <w:r w:rsidR="00F42861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на</w:t>
      </w: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посочения в съответните Общи условия </w:t>
      </w:r>
      <w:r w:rsidR="00F42861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и</w:t>
      </w:r>
      <w:r w:rsidR="00762D7C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/или</w:t>
      </w:r>
      <w:r w:rsidR="00F42861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по-долу в това Заявление </w:t>
      </w: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адрес за кореспонденция.  </w:t>
      </w:r>
      <w:r w:rsidR="003512AD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Участникът </w:t>
      </w:r>
      <w:r w:rsidR="00146434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>приема и се съгласява</w:t>
      </w:r>
      <w:r w:rsidR="00D25DA6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, че за заявени неверни или </w:t>
      </w:r>
      <w:r w:rsidR="00714A61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неточни </w:t>
      </w:r>
      <w:r w:rsidR="00D25DA6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данни </w:t>
      </w:r>
      <w:r w:rsidR="002F4E0D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>в подаден от него ваучер</w:t>
      </w:r>
      <w:r w:rsidR="00A47657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или в това Заявление, включително относно банковата сметка на Участника, „</w:t>
      </w:r>
      <w:r w:rsidR="00D25DA6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>Синджента България</w:t>
      </w:r>
      <w:r w:rsidR="00A47657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>“</w:t>
      </w:r>
      <w:r w:rsidR="00D25DA6" w:rsidRPr="007C0F5A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ЕООД не носи отговорност. </w:t>
      </w:r>
    </w:p>
    <w:p w14:paraId="211F9822" w14:textId="77777777" w:rsidR="0048570C" w:rsidRPr="007C0F5A" w:rsidRDefault="0048570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1FEFD0AC" w14:textId="3E5FF1D0" w:rsidR="0048570C" w:rsidRPr="007C0F5A" w:rsidRDefault="0070298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lastRenderedPageBreak/>
        <w:t>е</w:t>
      </w:r>
      <w:r w:rsidR="003512AD" w:rsidRPr="007C0F5A">
        <w:rPr>
          <w:color w:val="000000" w:themeColor="text1"/>
          <w:sz w:val="20"/>
          <w:szCs w:val="20"/>
          <w:lang w:val="bg-BG"/>
        </w:rPr>
        <w:t xml:space="preserve">) Участникът е </w:t>
      </w:r>
      <w:r w:rsidR="007A6DAD" w:rsidRPr="007C0F5A">
        <w:rPr>
          <w:color w:val="000000" w:themeColor="text1"/>
          <w:sz w:val="20"/>
          <w:szCs w:val="20"/>
          <w:lang w:val="bg-BG"/>
        </w:rPr>
        <w:t>з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апознат, че право на участие в </w:t>
      </w:r>
      <w:r w:rsidR="00C17F92" w:rsidRPr="007C0F5A">
        <w:rPr>
          <w:color w:val="000000" w:themeColor="text1"/>
          <w:sz w:val="20"/>
          <w:szCs w:val="20"/>
          <w:lang w:val="bg-BG"/>
        </w:rPr>
        <w:t>кампания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 и право да получи о</w:t>
      </w:r>
      <w:r w:rsidR="007A6DAD" w:rsidRPr="007C0F5A">
        <w:rPr>
          <w:color w:val="000000" w:themeColor="text1"/>
          <w:sz w:val="20"/>
          <w:szCs w:val="20"/>
          <w:lang w:val="bg-BG"/>
        </w:rPr>
        <w:t>тстъпка</w:t>
      </w:r>
      <w:r w:rsidR="00C17F92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има единствено </w:t>
      </w:r>
      <w:r w:rsidR="00714A61" w:rsidRPr="007C0F5A">
        <w:rPr>
          <w:color w:val="000000" w:themeColor="text1"/>
          <w:sz w:val="20"/>
          <w:szCs w:val="20"/>
          <w:lang w:val="bg-BG"/>
        </w:rPr>
        <w:t>У</w:t>
      </w:r>
      <w:r w:rsidR="00C17F92" w:rsidRPr="007C0F5A">
        <w:rPr>
          <w:color w:val="000000" w:themeColor="text1"/>
          <w:sz w:val="20"/>
          <w:szCs w:val="20"/>
          <w:lang w:val="bg-BG"/>
        </w:rPr>
        <w:t xml:space="preserve">частник </w:t>
      </w:r>
      <w:r w:rsidR="00D25DA6" w:rsidRPr="007C0F5A">
        <w:rPr>
          <w:color w:val="000000" w:themeColor="text1"/>
          <w:sz w:val="20"/>
          <w:szCs w:val="20"/>
          <w:lang w:val="bg-BG"/>
        </w:rPr>
        <w:t>(физическо или юридическо</w:t>
      </w:r>
      <w:r w:rsidR="00C17F92" w:rsidRPr="007C0F5A">
        <w:rPr>
          <w:color w:val="000000" w:themeColor="text1"/>
          <w:sz w:val="20"/>
          <w:szCs w:val="20"/>
          <w:lang w:val="bg-BG"/>
        </w:rPr>
        <w:t xml:space="preserve"> лице</w:t>
      </w:r>
      <w:r w:rsidR="00D25DA6" w:rsidRPr="007C0F5A">
        <w:rPr>
          <w:color w:val="000000" w:themeColor="text1"/>
          <w:sz w:val="20"/>
          <w:szCs w:val="20"/>
          <w:lang w:val="bg-BG"/>
        </w:rPr>
        <w:t>),</w:t>
      </w:r>
      <w:r w:rsidR="00714A61" w:rsidRPr="007C0F5A">
        <w:rPr>
          <w:color w:val="000000" w:themeColor="text1"/>
          <w:sz w:val="20"/>
          <w:szCs w:val="20"/>
          <w:lang w:val="bg-BG"/>
        </w:rPr>
        <w:t xml:space="preserve"> заявил</w:t>
      </w:r>
      <w:r w:rsidR="007A6DAD" w:rsidRPr="007C0F5A">
        <w:rPr>
          <w:color w:val="000000" w:themeColor="text1"/>
          <w:sz w:val="20"/>
          <w:szCs w:val="20"/>
          <w:lang w:val="bg-BG"/>
        </w:rPr>
        <w:t xml:space="preserve"> с </w:t>
      </w:r>
      <w:r w:rsidR="002F4E0D" w:rsidRPr="007C0F5A">
        <w:rPr>
          <w:color w:val="000000" w:themeColor="text1"/>
          <w:sz w:val="20"/>
          <w:szCs w:val="20"/>
          <w:lang w:val="bg-BG"/>
        </w:rPr>
        <w:t>в</w:t>
      </w:r>
      <w:r w:rsidR="007A6DAD" w:rsidRPr="007C0F5A">
        <w:rPr>
          <w:color w:val="000000" w:themeColor="text1"/>
          <w:sz w:val="20"/>
          <w:szCs w:val="20"/>
          <w:lang w:val="bg-BG"/>
        </w:rPr>
        <w:t>аучер</w:t>
      </w:r>
      <w:r w:rsidR="00714A61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7A6DAD" w:rsidRPr="007C0F5A">
        <w:rPr>
          <w:color w:val="000000" w:themeColor="text1"/>
          <w:sz w:val="20"/>
          <w:szCs w:val="20"/>
          <w:lang w:val="bg-BG"/>
        </w:rPr>
        <w:t xml:space="preserve">количество </w:t>
      </w:r>
      <w:r w:rsidR="003512AD" w:rsidRPr="007C0F5A">
        <w:rPr>
          <w:color w:val="000000" w:themeColor="text1"/>
          <w:sz w:val="20"/>
          <w:szCs w:val="20"/>
          <w:lang w:val="bg-BG"/>
        </w:rPr>
        <w:t>продукти</w:t>
      </w:r>
      <w:r w:rsidR="007A6DAD" w:rsidRPr="007C0F5A">
        <w:rPr>
          <w:color w:val="000000" w:themeColor="text1"/>
          <w:sz w:val="20"/>
          <w:szCs w:val="20"/>
          <w:lang w:val="bg-BG"/>
        </w:rPr>
        <w:t xml:space="preserve"> на Синджента </w:t>
      </w:r>
      <w:r w:rsidR="00FA6138" w:rsidRPr="007C0F5A">
        <w:rPr>
          <w:color w:val="000000" w:themeColor="text1"/>
          <w:sz w:val="20"/>
          <w:szCs w:val="20"/>
          <w:lang w:val="bg-BG"/>
        </w:rPr>
        <w:t>при спазване на Общите условия</w:t>
      </w:r>
      <w:r w:rsidR="002F4E0D" w:rsidRPr="007C0F5A">
        <w:rPr>
          <w:color w:val="000000" w:themeColor="text1"/>
          <w:sz w:val="20"/>
          <w:szCs w:val="20"/>
          <w:lang w:val="bg-BG"/>
        </w:rPr>
        <w:t xml:space="preserve"> за съответната кампания</w:t>
      </w:r>
      <w:r w:rsidR="00FA6138" w:rsidRPr="007C0F5A">
        <w:rPr>
          <w:color w:val="000000" w:themeColor="text1"/>
          <w:sz w:val="20"/>
          <w:szCs w:val="20"/>
          <w:lang w:val="bg-BG"/>
        </w:rPr>
        <w:t xml:space="preserve">, </w:t>
      </w:r>
      <w:r w:rsidR="00714A61" w:rsidRPr="007C0F5A">
        <w:rPr>
          <w:color w:val="000000" w:themeColor="text1"/>
          <w:sz w:val="20"/>
          <w:szCs w:val="20"/>
          <w:lang w:val="bg-BG"/>
        </w:rPr>
        <w:t>и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7A6DAD" w:rsidRPr="007C0F5A">
        <w:rPr>
          <w:color w:val="000000" w:themeColor="text1"/>
          <w:sz w:val="20"/>
          <w:szCs w:val="20"/>
          <w:lang w:val="bg-BG"/>
        </w:rPr>
        <w:t>заявените количества са закупени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 или от </w:t>
      </w:r>
      <w:r w:rsidR="00843317" w:rsidRPr="007C0F5A">
        <w:rPr>
          <w:color w:val="000000" w:themeColor="text1"/>
          <w:sz w:val="20"/>
          <w:szCs w:val="20"/>
          <w:lang w:val="bg-BG"/>
        </w:rPr>
        <w:t>него</w:t>
      </w:r>
      <w:r w:rsidR="0048570C" w:rsidRPr="007C0F5A">
        <w:rPr>
          <w:color w:val="000000" w:themeColor="text1"/>
          <w:sz w:val="20"/>
          <w:szCs w:val="20"/>
          <w:lang w:val="bg-BG"/>
        </w:rPr>
        <w:t>,</w:t>
      </w:r>
      <w:r w:rsidR="00843317" w:rsidRPr="007C0F5A">
        <w:rPr>
          <w:color w:val="000000" w:themeColor="text1"/>
          <w:sz w:val="20"/>
          <w:szCs w:val="20"/>
          <w:lang w:val="bg-BG"/>
        </w:rPr>
        <w:t xml:space="preserve"> или 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от </w:t>
      </w:r>
      <w:r w:rsidR="00843317" w:rsidRPr="007C0F5A">
        <w:rPr>
          <w:color w:val="000000" w:themeColor="text1"/>
          <w:sz w:val="20"/>
          <w:szCs w:val="20"/>
          <w:lang w:val="bg-BG"/>
        </w:rPr>
        <w:t xml:space="preserve">други </w:t>
      </w:r>
      <w:r w:rsidR="00146434" w:rsidRPr="007C0F5A">
        <w:rPr>
          <w:color w:val="000000" w:themeColor="text1"/>
          <w:sz w:val="20"/>
          <w:szCs w:val="20"/>
          <w:lang w:val="bg-BG"/>
        </w:rPr>
        <w:t xml:space="preserve">свързани </w:t>
      </w:r>
      <w:r w:rsidR="00506B52" w:rsidRPr="007C0F5A">
        <w:rPr>
          <w:color w:val="000000" w:themeColor="text1"/>
          <w:sz w:val="20"/>
          <w:szCs w:val="20"/>
          <w:lang w:val="bg-BG"/>
        </w:rPr>
        <w:t>лица</w:t>
      </w:r>
      <w:r w:rsidR="00843317" w:rsidRPr="007C0F5A">
        <w:rPr>
          <w:color w:val="000000" w:themeColor="text1"/>
          <w:sz w:val="20"/>
          <w:szCs w:val="20"/>
          <w:lang w:val="bg-BG"/>
        </w:rPr>
        <w:t xml:space="preserve">, посочени предварително във </w:t>
      </w:r>
      <w:r w:rsidR="002F4E0D" w:rsidRPr="007C0F5A">
        <w:rPr>
          <w:color w:val="000000" w:themeColor="text1"/>
          <w:sz w:val="20"/>
          <w:szCs w:val="20"/>
          <w:lang w:val="bg-BG"/>
        </w:rPr>
        <w:t>в</w:t>
      </w:r>
      <w:r w:rsidR="00843317" w:rsidRPr="007C0F5A">
        <w:rPr>
          <w:color w:val="000000" w:themeColor="text1"/>
          <w:sz w:val="20"/>
          <w:szCs w:val="20"/>
          <w:lang w:val="bg-BG"/>
        </w:rPr>
        <w:t xml:space="preserve">аучера, </w:t>
      </w:r>
      <w:r w:rsidR="00A8646E" w:rsidRPr="007C0F5A">
        <w:rPr>
          <w:color w:val="000000" w:themeColor="text1"/>
          <w:sz w:val="20"/>
          <w:szCs w:val="20"/>
          <w:lang w:val="bg-BG"/>
        </w:rPr>
        <w:t xml:space="preserve">или в последващо искане за корекция, 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и </w:t>
      </w:r>
      <w:r w:rsidR="00843317" w:rsidRPr="007C0F5A">
        <w:rPr>
          <w:color w:val="000000" w:themeColor="text1"/>
          <w:sz w:val="20"/>
          <w:szCs w:val="20"/>
          <w:lang w:val="bg-BG"/>
        </w:rPr>
        <w:t xml:space="preserve">при условие, че </w:t>
      </w:r>
      <w:r w:rsidR="00146434" w:rsidRPr="007C0F5A">
        <w:rPr>
          <w:color w:val="000000" w:themeColor="text1"/>
          <w:sz w:val="20"/>
          <w:szCs w:val="20"/>
          <w:lang w:val="bg-BG"/>
        </w:rPr>
        <w:t xml:space="preserve">всяка приложена 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фактура е издадена на името на Участника или </w:t>
      </w:r>
      <w:r w:rsidR="003512AD" w:rsidRPr="007C0F5A">
        <w:rPr>
          <w:color w:val="000000" w:themeColor="text1"/>
          <w:sz w:val="20"/>
          <w:szCs w:val="20"/>
          <w:lang w:val="bg-BG"/>
        </w:rPr>
        <w:t xml:space="preserve">на 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някое от </w:t>
      </w:r>
      <w:r w:rsidR="002C446A" w:rsidRPr="007C0F5A">
        <w:rPr>
          <w:color w:val="000000" w:themeColor="text1"/>
          <w:sz w:val="20"/>
          <w:szCs w:val="20"/>
          <w:lang w:val="bg-BG"/>
        </w:rPr>
        <w:t>другите</w:t>
      </w:r>
      <w:r w:rsidR="0048570C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146434" w:rsidRPr="007C0F5A">
        <w:rPr>
          <w:color w:val="000000" w:themeColor="text1"/>
          <w:sz w:val="20"/>
          <w:szCs w:val="20"/>
          <w:lang w:val="bg-BG"/>
        </w:rPr>
        <w:t xml:space="preserve">свързани </w:t>
      </w:r>
      <w:r w:rsidR="00506B52" w:rsidRPr="007C0F5A">
        <w:rPr>
          <w:color w:val="000000" w:themeColor="text1"/>
          <w:sz w:val="20"/>
          <w:szCs w:val="20"/>
          <w:lang w:val="bg-BG"/>
        </w:rPr>
        <w:t>лица</w:t>
      </w:r>
      <w:r w:rsidRPr="007C0F5A">
        <w:rPr>
          <w:color w:val="000000" w:themeColor="text1"/>
          <w:sz w:val="20"/>
          <w:szCs w:val="20"/>
          <w:lang w:val="bg-BG"/>
        </w:rPr>
        <w:t xml:space="preserve"> и при спазване на Общите условия на съответната кампания</w:t>
      </w:r>
      <w:r w:rsidR="0048570C" w:rsidRPr="007C0F5A">
        <w:rPr>
          <w:color w:val="000000" w:themeColor="text1"/>
          <w:sz w:val="20"/>
          <w:szCs w:val="20"/>
          <w:lang w:val="bg-BG"/>
        </w:rPr>
        <w:t>.</w:t>
      </w:r>
      <w:r w:rsidR="007A6DAD" w:rsidRPr="007C0F5A">
        <w:rPr>
          <w:color w:val="000000" w:themeColor="text1"/>
          <w:sz w:val="20"/>
          <w:szCs w:val="20"/>
          <w:lang w:val="bg-BG"/>
        </w:rPr>
        <w:t xml:space="preserve"> </w:t>
      </w:r>
    </w:p>
    <w:p w14:paraId="2C4840BD" w14:textId="52E21036" w:rsidR="00C17F92" w:rsidRPr="007C0F5A" w:rsidRDefault="00C17F92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12459B72" w14:textId="2ACA5621" w:rsidR="00D25DA6" w:rsidRPr="007C0F5A" w:rsidRDefault="0070298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ж</w:t>
      </w:r>
      <w:r w:rsidR="008F1A33" w:rsidRPr="007C0F5A">
        <w:rPr>
          <w:color w:val="000000" w:themeColor="text1"/>
          <w:sz w:val="20"/>
          <w:szCs w:val="20"/>
          <w:lang w:val="bg-BG"/>
        </w:rPr>
        <w:t xml:space="preserve">) </w:t>
      </w:r>
      <w:r w:rsidR="00AF2BFB" w:rsidRPr="007C0F5A">
        <w:rPr>
          <w:color w:val="000000" w:themeColor="text1"/>
          <w:sz w:val="20"/>
          <w:szCs w:val="20"/>
          <w:lang w:val="bg-BG"/>
        </w:rPr>
        <w:t>Участникът п</w:t>
      </w:r>
      <w:r w:rsidR="00D25DA6" w:rsidRPr="007C0F5A">
        <w:rPr>
          <w:color w:val="000000" w:themeColor="text1"/>
          <w:sz w:val="20"/>
          <w:szCs w:val="20"/>
          <w:lang w:val="bg-BG"/>
        </w:rPr>
        <w:t>риема, че в случай</w:t>
      </w:r>
      <w:r w:rsidR="00402F7B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че </w:t>
      </w:r>
      <w:r w:rsidR="00ED6027" w:rsidRPr="007C0F5A">
        <w:rPr>
          <w:color w:val="000000" w:themeColor="text1"/>
          <w:sz w:val="20"/>
          <w:szCs w:val="20"/>
          <w:lang w:val="bg-BG"/>
        </w:rPr>
        <w:t xml:space="preserve">отстъпката 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се счита за облагаем доход, отговорността да се платят всички дължими данъци е на </w:t>
      </w:r>
      <w:r w:rsidR="00A47657" w:rsidRPr="007C0F5A">
        <w:rPr>
          <w:color w:val="000000" w:themeColor="text1"/>
          <w:sz w:val="20"/>
          <w:szCs w:val="20"/>
          <w:lang w:val="bg-BG"/>
        </w:rPr>
        <w:t>У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частника в </w:t>
      </w:r>
      <w:r w:rsidR="00B85CBA" w:rsidRPr="007C0F5A">
        <w:rPr>
          <w:color w:val="000000" w:themeColor="text1"/>
          <w:sz w:val="20"/>
          <w:szCs w:val="20"/>
          <w:lang w:val="bg-BG"/>
        </w:rPr>
        <w:t>кампанията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. </w:t>
      </w:r>
    </w:p>
    <w:p w14:paraId="2C3EDDAF" w14:textId="77777777" w:rsidR="008F1A33" w:rsidRPr="007C0F5A" w:rsidRDefault="008F1A33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</w:p>
    <w:p w14:paraId="33DB59BC" w14:textId="77777777" w:rsidR="00307B71" w:rsidRPr="007C0F5A" w:rsidRDefault="00307B71" w:rsidP="00A476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</w:p>
    <w:p w14:paraId="11106252" w14:textId="35C54CEF" w:rsidR="003512AD" w:rsidRPr="00E33CD2" w:rsidRDefault="003512AD" w:rsidP="00A476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Всички лични данни се третират от „Синджента България“ ЕООД като поверителни и се обработват по начин, който гарантира подходящо ниво на сигурност, в съответствие с действащото законодателство за защита на личните данни. С включването </w:t>
      </w:r>
      <w:proofErr w:type="spellStart"/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cи</w:t>
      </w:r>
      <w:proofErr w:type="spellEnd"/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в</w:t>
      </w:r>
      <w:r w:rsidR="00F42861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ъв</w:t>
      </w: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</w:t>
      </w:r>
      <w:r w:rsidR="00402F7B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всяка кампания на „Синджента България“ ЕООД през </w:t>
      </w:r>
      <w:r w:rsidR="00226592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настоящия </w:t>
      </w:r>
      <w:r w:rsidR="00402F7B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сезон</w:t>
      </w:r>
      <w:r w:rsidR="001061DC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, или през следващи сезони,</w:t>
      </w:r>
      <w:r w:rsidR="00402F7B"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</w:t>
      </w:r>
      <w:r w:rsidRPr="007C0F5A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Участникът или долуподписаното лице предоставя доброволно личните си данни, а именно: (имена, адрес, телефон, имейл) и потвърждава, че е уведомен, че тези данни ще бъдат събирани, обработвани с </w:t>
      </w:r>
      <w:r w:rsidRPr="00E33CD2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автоматични и/или неавтоматични средства, администрирани и използвани от „Синджента България” ЕООД или друго дружество - част от групата Синджента* или подизпълнител, за целите на кампанията. За повече информация как Синджента обработва личните данни, събрани чрез Уебсайта или по друг начин, и Вашите права, моля, проверете </w:t>
      </w:r>
      <w:r w:rsidRPr="00E33CD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Декларацията за поверителност</w:t>
      </w:r>
      <w:r w:rsidRPr="00E33CD2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и </w:t>
      </w:r>
      <w:r w:rsidRPr="00E33CD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Политиката за ползване на „бисквитки“</w:t>
      </w:r>
      <w:r w:rsidRPr="00E33CD2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(„</w:t>
      </w:r>
      <w:proofErr w:type="spellStart"/>
      <w:r w:rsidRPr="00E33CD2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cookies</w:t>
      </w:r>
      <w:proofErr w:type="spellEnd"/>
      <w:r w:rsidRPr="00E33CD2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“), публикувани на </w:t>
      </w:r>
      <w:bookmarkStart w:id="3" w:name="_Hlk55215714"/>
      <w:r w:rsidRPr="00E33CD2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www.syngenta.bg</w:t>
      </w:r>
      <w:bookmarkEnd w:id="3"/>
      <w:r w:rsidRPr="00E33CD2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.</w:t>
      </w:r>
    </w:p>
    <w:p w14:paraId="3C98AF8B" w14:textId="77777777" w:rsidR="003512AD" w:rsidRPr="00E33CD2" w:rsidRDefault="003512AD" w:rsidP="00A476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  <w:r w:rsidRPr="00E33CD2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Участникът ще уведоми свързаните лица за обработването на лични данни по този ред.  </w:t>
      </w:r>
    </w:p>
    <w:p w14:paraId="522A89D7" w14:textId="36D24B7C" w:rsidR="003512AD" w:rsidRPr="007C0F5A" w:rsidRDefault="003512AD" w:rsidP="00A476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  <w:lang w:val="bg-BG"/>
        </w:rPr>
      </w:pPr>
      <w:r w:rsidRPr="00E33CD2">
        <w:rPr>
          <w:rFonts w:ascii="Arial" w:eastAsia="Calibri" w:hAnsi="Arial" w:cs="Arial"/>
          <w:color w:val="000000" w:themeColor="text1"/>
          <w:sz w:val="18"/>
          <w:szCs w:val="18"/>
          <w:lang w:val="bg-BG"/>
        </w:rPr>
        <w:t xml:space="preserve">*Списък на дружествата от групата Синджента, получатели на личните данни на Участника, е достъпен на </w:t>
      </w:r>
      <w:r w:rsidR="00F42861" w:rsidRPr="00E33CD2">
        <w:rPr>
          <w:rFonts w:ascii="Arial" w:eastAsia="Calibri" w:hAnsi="Arial" w:cs="Arial"/>
          <w:color w:val="000000" w:themeColor="text1"/>
          <w:sz w:val="18"/>
          <w:szCs w:val="18"/>
          <w:lang w:val="bg-BG"/>
        </w:rPr>
        <w:t>www.syngenta.bg</w:t>
      </w:r>
      <w:r w:rsidRPr="00E33CD2">
        <w:rPr>
          <w:rFonts w:ascii="Arial" w:eastAsia="Calibri" w:hAnsi="Arial" w:cs="Arial"/>
          <w:color w:val="000000" w:themeColor="text1"/>
          <w:sz w:val="18"/>
          <w:szCs w:val="18"/>
          <w:lang w:val="bg-BG"/>
        </w:rPr>
        <w:t>.</w:t>
      </w:r>
    </w:p>
    <w:p w14:paraId="6941ED97" w14:textId="77777777" w:rsidR="00402F7B" w:rsidRPr="007C0F5A" w:rsidRDefault="00402F7B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</w:p>
    <w:p w14:paraId="34E6F653" w14:textId="528E5294" w:rsidR="00A47657" w:rsidRPr="007C0F5A" w:rsidRDefault="00836E2D" w:rsidP="00B20438">
      <w:pPr>
        <w:pStyle w:val="Default"/>
        <w:rPr>
          <w:i/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*</w:t>
      </w:r>
      <w:r w:rsidRPr="007C0F5A">
        <w:rPr>
          <w:i/>
          <w:color w:val="000000" w:themeColor="text1"/>
          <w:sz w:val="20"/>
          <w:szCs w:val="20"/>
          <w:lang w:val="bg-BG"/>
        </w:rPr>
        <w:t xml:space="preserve"> Моля, попълнете всички празни полета (освен полетата за име на фирма и ЕИК/БУЛСТАТ, </w:t>
      </w:r>
      <w:r w:rsidR="00444069" w:rsidRPr="007C0F5A">
        <w:rPr>
          <w:i/>
          <w:color w:val="000000" w:themeColor="text1"/>
          <w:sz w:val="20"/>
          <w:szCs w:val="20"/>
          <w:lang w:val="bg-BG"/>
        </w:rPr>
        <w:t xml:space="preserve">които не се попълват, </w:t>
      </w:r>
      <w:r w:rsidRPr="007C0F5A">
        <w:rPr>
          <w:i/>
          <w:color w:val="000000" w:themeColor="text1"/>
          <w:sz w:val="20"/>
          <w:szCs w:val="20"/>
          <w:lang w:val="bg-BG"/>
        </w:rPr>
        <w:t xml:space="preserve">ако попълвате заявлението като физическо лице в лично качество). Ако има </w:t>
      </w:r>
      <w:proofErr w:type="spellStart"/>
      <w:r w:rsidRPr="007C0F5A">
        <w:rPr>
          <w:i/>
          <w:color w:val="000000" w:themeColor="text1"/>
          <w:sz w:val="20"/>
          <w:szCs w:val="20"/>
          <w:lang w:val="bg-BG"/>
        </w:rPr>
        <w:t>непопълнени</w:t>
      </w:r>
      <w:proofErr w:type="spellEnd"/>
      <w:r w:rsidRPr="007C0F5A">
        <w:rPr>
          <w:i/>
          <w:color w:val="000000" w:themeColor="text1"/>
          <w:sz w:val="20"/>
          <w:szCs w:val="20"/>
          <w:lang w:val="bg-BG"/>
        </w:rPr>
        <w:t xml:space="preserve"> полета, Заявлението може да Ви бъде върнато за допълване.</w:t>
      </w:r>
    </w:p>
    <w:p w14:paraId="149B5D9A" w14:textId="77777777" w:rsidR="00C17F92" w:rsidRPr="007C0F5A" w:rsidRDefault="00C17F92" w:rsidP="00D25DA6">
      <w:pPr>
        <w:pStyle w:val="Default"/>
        <w:ind w:left="720"/>
        <w:rPr>
          <w:i/>
          <w:color w:val="000000" w:themeColor="text1"/>
          <w:sz w:val="20"/>
          <w:szCs w:val="20"/>
          <w:lang w:val="bg-BG"/>
        </w:rPr>
      </w:pPr>
    </w:p>
    <w:p w14:paraId="28640F18" w14:textId="16BB9A06" w:rsidR="00D25DA6" w:rsidRPr="007C0F5A" w:rsidRDefault="00C17F92" w:rsidP="00B20438">
      <w:pPr>
        <w:pStyle w:val="Default"/>
        <w:rPr>
          <w:i/>
          <w:color w:val="000000" w:themeColor="text1"/>
          <w:sz w:val="20"/>
          <w:szCs w:val="20"/>
          <w:lang w:val="bg-BG"/>
        </w:rPr>
      </w:pPr>
      <w:r w:rsidRPr="007C0F5A">
        <w:rPr>
          <w:i/>
          <w:color w:val="000000" w:themeColor="text1"/>
          <w:sz w:val="20"/>
          <w:szCs w:val="20"/>
          <w:lang w:val="bg-BG"/>
        </w:rPr>
        <w:t xml:space="preserve">** </w:t>
      </w:r>
      <w:r w:rsidR="00D25DA6" w:rsidRPr="007C0F5A">
        <w:rPr>
          <w:i/>
          <w:color w:val="000000" w:themeColor="text1"/>
          <w:sz w:val="20"/>
          <w:szCs w:val="20"/>
          <w:lang w:val="bg-BG"/>
        </w:rPr>
        <w:t>Моля</w:t>
      </w:r>
      <w:r w:rsidR="002C446A" w:rsidRPr="007C0F5A">
        <w:rPr>
          <w:i/>
          <w:color w:val="000000" w:themeColor="text1"/>
          <w:sz w:val="20"/>
          <w:szCs w:val="20"/>
          <w:lang w:val="bg-BG"/>
        </w:rPr>
        <w:t>,</w:t>
      </w:r>
      <w:r w:rsidR="00D25DA6" w:rsidRPr="007C0F5A">
        <w:rPr>
          <w:i/>
          <w:color w:val="000000" w:themeColor="text1"/>
          <w:sz w:val="20"/>
          <w:szCs w:val="20"/>
          <w:lang w:val="bg-BG"/>
        </w:rPr>
        <w:t xml:space="preserve"> изпращайте </w:t>
      </w:r>
      <w:r w:rsidR="009265A7" w:rsidRPr="007C0F5A">
        <w:rPr>
          <w:i/>
          <w:color w:val="000000" w:themeColor="text1"/>
          <w:sz w:val="20"/>
          <w:szCs w:val="20"/>
          <w:lang w:val="bg-BG"/>
        </w:rPr>
        <w:t>З</w:t>
      </w:r>
      <w:r w:rsidR="00D25DA6" w:rsidRPr="007C0F5A">
        <w:rPr>
          <w:i/>
          <w:color w:val="000000" w:themeColor="text1"/>
          <w:sz w:val="20"/>
          <w:szCs w:val="20"/>
          <w:lang w:val="bg-BG"/>
        </w:rPr>
        <w:t xml:space="preserve">аявлението, ваучерите и </w:t>
      </w:r>
      <w:r w:rsidR="00AE32A9" w:rsidRPr="007C0F5A">
        <w:rPr>
          <w:i/>
          <w:color w:val="000000" w:themeColor="text1"/>
          <w:sz w:val="20"/>
          <w:szCs w:val="20"/>
          <w:lang w:val="bg-BG"/>
        </w:rPr>
        <w:t xml:space="preserve">копия </w:t>
      </w:r>
      <w:r w:rsidR="00D25DA6" w:rsidRPr="007C0F5A">
        <w:rPr>
          <w:i/>
          <w:color w:val="000000" w:themeColor="text1"/>
          <w:sz w:val="20"/>
          <w:szCs w:val="20"/>
          <w:lang w:val="bg-BG"/>
        </w:rPr>
        <w:t xml:space="preserve">от </w:t>
      </w:r>
      <w:r w:rsidR="00AE32A9" w:rsidRPr="007C0F5A">
        <w:rPr>
          <w:i/>
          <w:color w:val="000000" w:themeColor="text1"/>
          <w:sz w:val="20"/>
          <w:szCs w:val="20"/>
          <w:lang w:val="bg-BG"/>
        </w:rPr>
        <w:t xml:space="preserve">фактурите </w:t>
      </w:r>
      <w:r w:rsidR="00D25DA6" w:rsidRPr="007C0F5A">
        <w:rPr>
          <w:i/>
          <w:color w:val="000000" w:themeColor="text1"/>
          <w:sz w:val="20"/>
          <w:szCs w:val="20"/>
          <w:lang w:val="bg-BG"/>
        </w:rPr>
        <w:t>на адрес:</w:t>
      </w:r>
      <w:r w:rsidRPr="007C0F5A">
        <w:rPr>
          <w:i/>
          <w:color w:val="000000" w:themeColor="text1"/>
          <w:sz w:val="20"/>
          <w:szCs w:val="20"/>
          <w:lang w:val="bg-BG"/>
        </w:rPr>
        <w:t xml:space="preserve"> </w:t>
      </w:r>
      <w:r w:rsidR="00AE32A9" w:rsidRPr="007C0F5A">
        <w:rPr>
          <w:b/>
          <w:i/>
          <w:color w:val="000000" w:themeColor="text1"/>
          <w:sz w:val="20"/>
          <w:szCs w:val="20"/>
          <w:lang w:val="bg-BG"/>
        </w:rPr>
        <w:t xml:space="preserve">гр. София, бул. „Петър Дертлиев“ №25, ет. 2, тел. +359 2 962 86 29, на вниманието на „Синджента България“ ЕООД </w:t>
      </w:r>
      <w:r w:rsidR="00AE32A9" w:rsidRPr="007C0F5A">
        <w:rPr>
          <w:bCs/>
          <w:i/>
          <w:color w:val="000000" w:themeColor="text1"/>
          <w:sz w:val="20"/>
          <w:szCs w:val="20"/>
          <w:lang w:val="bg-BG"/>
        </w:rPr>
        <w:t>или чрез Платформата.</w:t>
      </w:r>
    </w:p>
    <w:p w14:paraId="311B4794" w14:textId="77777777" w:rsidR="007C0F5A" w:rsidRDefault="007C0F5A" w:rsidP="008D6B8F">
      <w:pPr>
        <w:autoSpaceDE w:val="0"/>
        <w:autoSpaceDN w:val="0"/>
        <w:adjustRightInd w:val="0"/>
        <w:spacing w:after="0" w:line="240" w:lineRule="auto"/>
        <w:rPr>
          <w:ins w:id="4" w:author="Nevena Radlova" w:date="2021-09-14T12:43:00Z"/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</w:p>
    <w:p w14:paraId="26B61B9E" w14:textId="687D7C6D" w:rsidR="00D25DA6" w:rsidRPr="007C0F5A" w:rsidRDefault="008D6B8F" w:rsidP="008D6B8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  <w:r w:rsidRPr="007C0F5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В потвърждение на и в съгласие с горепосоченото, за и от името на Участника:</w:t>
      </w:r>
    </w:p>
    <w:p w14:paraId="4346F2A6" w14:textId="77777777" w:rsidR="00402F7B" w:rsidRPr="007C0F5A" w:rsidRDefault="00402F7B" w:rsidP="00C313EC">
      <w:pPr>
        <w:pStyle w:val="Default"/>
        <w:rPr>
          <w:color w:val="000000" w:themeColor="text1"/>
          <w:sz w:val="20"/>
          <w:szCs w:val="20"/>
          <w:lang w:val="bg-BG"/>
        </w:rPr>
      </w:pPr>
    </w:p>
    <w:p w14:paraId="334E3472" w14:textId="4B9F8F3D" w:rsidR="00C313EC" w:rsidRPr="007C0F5A" w:rsidRDefault="00C17F92" w:rsidP="00C313EC">
      <w:pPr>
        <w:pStyle w:val="Default"/>
        <w:rPr>
          <w:color w:val="000000" w:themeColor="text1"/>
          <w:sz w:val="20"/>
          <w:szCs w:val="20"/>
          <w:lang w:val="bg-BG"/>
        </w:rPr>
      </w:pPr>
      <w:r w:rsidRPr="007C0F5A">
        <w:rPr>
          <w:color w:val="000000" w:themeColor="text1"/>
          <w:sz w:val="20"/>
          <w:szCs w:val="20"/>
          <w:lang w:val="bg-BG"/>
        </w:rPr>
        <w:t>Дата:</w:t>
      </w:r>
      <w:r w:rsidR="008D6B8F" w:rsidRPr="007C0F5A">
        <w:rPr>
          <w:color w:val="000000" w:themeColor="text1"/>
          <w:sz w:val="20"/>
          <w:szCs w:val="20"/>
          <w:lang w:val="bg-BG"/>
        </w:rPr>
        <w:t xml:space="preserve"> </w:t>
      </w:r>
      <w:r w:rsidRPr="007C0F5A">
        <w:rPr>
          <w:color w:val="000000" w:themeColor="text1"/>
          <w:sz w:val="20"/>
          <w:szCs w:val="20"/>
          <w:lang w:val="bg-BG"/>
        </w:rPr>
        <w:t xml:space="preserve">...............      </w:t>
      </w:r>
      <w:r w:rsidR="008D6B8F" w:rsidRPr="007C0F5A">
        <w:rPr>
          <w:color w:val="000000" w:themeColor="text1"/>
          <w:sz w:val="20"/>
          <w:szCs w:val="20"/>
          <w:lang w:val="bg-BG"/>
        </w:rPr>
        <w:t>Име</w:t>
      </w:r>
      <w:r w:rsidR="00D25DA6" w:rsidRPr="007C0F5A">
        <w:rPr>
          <w:color w:val="000000" w:themeColor="text1"/>
          <w:sz w:val="20"/>
          <w:szCs w:val="20"/>
          <w:lang w:val="bg-BG"/>
        </w:rPr>
        <w:t>: ..............................</w:t>
      </w:r>
      <w:r w:rsidR="008D6B8F" w:rsidRPr="007C0F5A">
        <w:rPr>
          <w:color w:val="000000" w:themeColor="text1"/>
          <w:sz w:val="20"/>
          <w:szCs w:val="20"/>
          <w:lang w:val="bg-BG"/>
        </w:rPr>
        <w:t>........................................</w:t>
      </w:r>
      <w:r w:rsidR="00D25DA6" w:rsidRPr="007C0F5A">
        <w:rPr>
          <w:color w:val="000000" w:themeColor="text1"/>
          <w:sz w:val="20"/>
          <w:szCs w:val="20"/>
          <w:lang w:val="bg-BG"/>
        </w:rPr>
        <w:t xml:space="preserve">     </w:t>
      </w:r>
      <w:r w:rsidR="008D6B8F" w:rsidRPr="007C0F5A">
        <w:rPr>
          <w:color w:val="000000" w:themeColor="text1"/>
          <w:sz w:val="20"/>
          <w:szCs w:val="20"/>
          <w:lang w:val="bg-BG"/>
        </w:rPr>
        <w:t>Подпис</w:t>
      </w:r>
      <w:r w:rsidR="00D25DA6" w:rsidRPr="007C0F5A">
        <w:rPr>
          <w:color w:val="000000" w:themeColor="text1"/>
          <w:sz w:val="20"/>
          <w:szCs w:val="20"/>
          <w:lang w:val="bg-BG"/>
        </w:rPr>
        <w:t>:.....................................</w:t>
      </w:r>
    </w:p>
    <w:sectPr w:rsidR="00C313EC" w:rsidRPr="007C0F5A" w:rsidSect="00C17F9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F7A71" w14:textId="77777777" w:rsidR="00A9408A" w:rsidRDefault="00A9408A" w:rsidP="00ED6027">
      <w:pPr>
        <w:spacing w:after="0" w:line="240" w:lineRule="auto"/>
      </w:pPr>
      <w:r>
        <w:separator/>
      </w:r>
    </w:p>
  </w:endnote>
  <w:endnote w:type="continuationSeparator" w:id="0">
    <w:p w14:paraId="61B6E5F2" w14:textId="77777777" w:rsidR="00A9408A" w:rsidRDefault="00A9408A" w:rsidP="00ED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DC4E6" w14:textId="77777777" w:rsidR="00A9408A" w:rsidRDefault="00A9408A" w:rsidP="00ED6027">
      <w:pPr>
        <w:spacing w:after="0" w:line="240" w:lineRule="auto"/>
      </w:pPr>
      <w:r>
        <w:separator/>
      </w:r>
    </w:p>
  </w:footnote>
  <w:footnote w:type="continuationSeparator" w:id="0">
    <w:p w14:paraId="05CF70D2" w14:textId="77777777" w:rsidR="00A9408A" w:rsidRDefault="00A9408A" w:rsidP="00ED6027">
      <w:pPr>
        <w:spacing w:after="0" w:line="240" w:lineRule="auto"/>
      </w:pPr>
      <w:r>
        <w:continuationSeparator/>
      </w:r>
    </w:p>
  </w:footnote>
  <w:footnote w:id="1">
    <w:p w14:paraId="7D7781C3" w14:textId="0AF2F380" w:rsidR="00ED6027" w:rsidRPr="007F394D" w:rsidRDefault="00ED6027" w:rsidP="00B20438">
      <w:pPr>
        <w:pStyle w:val="FootnoteText"/>
        <w:jc w:val="both"/>
        <w:rPr>
          <w:rFonts w:ascii="Arial" w:hAnsi="Arial" w:cs="Arial"/>
          <w:sz w:val="16"/>
          <w:szCs w:val="16"/>
          <w:lang w:val="bg-BG"/>
        </w:rPr>
      </w:pPr>
      <w:r w:rsidRPr="00C17F92">
        <w:rPr>
          <w:rStyle w:val="FootnoteReference"/>
          <w:rFonts w:ascii="Arial" w:hAnsi="Arial" w:cs="Arial"/>
        </w:rPr>
        <w:footnoteRef/>
      </w:r>
      <w:r w:rsidRPr="00C17F92">
        <w:rPr>
          <w:rFonts w:ascii="Arial" w:hAnsi="Arial" w:cs="Arial"/>
        </w:rPr>
        <w:t xml:space="preserve"> </w:t>
      </w:r>
      <w:r w:rsidRPr="0070298C">
        <w:rPr>
          <w:rFonts w:ascii="Arial" w:hAnsi="Arial" w:cs="Arial"/>
          <w:sz w:val="16"/>
          <w:szCs w:val="16"/>
        </w:rPr>
        <w:t>"</w:t>
      </w:r>
      <w:r w:rsidRPr="007F394D">
        <w:rPr>
          <w:rFonts w:ascii="Arial" w:hAnsi="Arial" w:cs="Arial"/>
          <w:sz w:val="16"/>
          <w:szCs w:val="16"/>
          <w:lang w:val="bg-BG"/>
        </w:rPr>
        <w:t>Свързани лица" са: лицата, едното от които участва в управлението на дружеството на другото; съдружниците; дружество и лице, което притежава дялове или акции, издадени с право на глас в дружеството; дружеството и лицата, в които неговите управители/членове на съвета на директорите и съдружници/акционери участват в управлението или притежават дялове или акции</w:t>
      </w:r>
      <w:r w:rsidR="007F394D">
        <w:rPr>
          <w:rFonts w:ascii="Arial" w:hAnsi="Arial" w:cs="Arial"/>
          <w:sz w:val="16"/>
          <w:szCs w:val="16"/>
          <w:lang w:val="en-GB"/>
        </w:rPr>
        <w:t xml:space="preserve">, </w:t>
      </w:r>
      <w:r w:rsidR="007F394D">
        <w:rPr>
          <w:rFonts w:ascii="Arial" w:hAnsi="Arial" w:cs="Arial"/>
          <w:sz w:val="16"/>
          <w:szCs w:val="16"/>
          <w:lang w:val="bg-BG"/>
        </w:rPr>
        <w:t xml:space="preserve">както и всички останали случаи съгласно дефиницията за „свързани </w:t>
      </w:r>
      <w:proofErr w:type="gramStart"/>
      <w:r w:rsidR="007F394D">
        <w:rPr>
          <w:rFonts w:ascii="Arial" w:hAnsi="Arial" w:cs="Arial"/>
          <w:sz w:val="16"/>
          <w:szCs w:val="16"/>
          <w:lang w:val="bg-BG"/>
        </w:rPr>
        <w:t xml:space="preserve">лица“ </w:t>
      </w:r>
      <w:r w:rsidR="007F394D" w:rsidRPr="007F394D">
        <w:rPr>
          <w:rFonts w:ascii="Arial" w:hAnsi="Arial" w:cs="Arial"/>
          <w:sz w:val="16"/>
          <w:szCs w:val="16"/>
          <w:lang w:val="bg-BG"/>
        </w:rPr>
        <w:t>съгласно</w:t>
      </w:r>
      <w:proofErr w:type="gramEnd"/>
      <w:r w:rsidR="007F394D" w:rsidRPr="007F394D">
        <w:rPr>
          <w:rFonts w:ascii="Verdana" w:hAnsi="Verdana"/>
          <w:sz w:val="22"/>
          <w:szCs w:val="22"/>
        </w:rPr>
        <w:t xml:space="preserve"> </w:t>
      </w:r>
      <w:r w:rsidR="007F394D" w:rsidRPr="007F394D">
        <w:rPr>
          <w:rFonts w:ascii="Arial" w:hAnsi="Arial" w:cs="Arial"/>
          <w:sz w:val="16"/>
          <w:szCs w:val="16"/>
        </w:rPr>
        <w:t>§ 1. (1)</w:t>
      </w:r>
      <w:r w:rsidR="007F394D" w:rsidRPr="007F394D">
        <w:rPr>
          <w:rFonts w:ascii="Arial" w:hAnsi="Arial" w:cs="Arial"/>
          <w:sz w:val="16"/>
          <w:szCs w:val="16"/>
          <w:lang w:val="bg-BG"/>
        </w:rPr>
        <w:t xml:space="preserve"> </w:t>
      </w:r>
      <w:r w:rsidR="007F394D">
        <w:rPr>
          <w:rFonts w:ascii="Arial" w:hAnsi="Arial" w:cs="Arial"/>
          <w:sz w:val="16"/>
          <w:szCs w:val="16"/>
          <w:lang w:val="bg-BG"/>
        </w:rPr>
        <w:t>от Допълнителните разпоредби на Търговския закон</w:t>
      </w:r>
      <w:r w:rsidR="00B20438" w:rsidRPr="007F394D">
        <w:rPr>
          <w:rFonts w:ascii="Arial" w:hAnsi="Arial" w:cs="Arial"/>
          <w:sz w:val="16"/>
          <w:szCs w:val="16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71671"/>
    <w:multiLevelType w:val="hybridMultilevel"/>
    <w:tmpl w:val="FE7EE940"/>
    <w:lvl w:ilvl="0" w:tplc="17B6030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evena Radlova">
    <w15:presenceInfo w15:providerId="AD" w15:userId="S::Nevena.Radlova@cms-cmno.com::341852ae-7022-48e8-8510-b2e3d8c80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A6"/>
    <w:rsid w:val="000024C7"/>
    <w:rsid w:val="00004784"/>
    <w:rsid w:val="00007D28"/>
    <w:rsid w:val="0001103B"/>
    <w:rsid w:val="00015798"/>
    <w:rsid w:val="00020608"/>
    <w:rsid w:val="000228D4"/>
    <w:rsid w:val="00023E0C"/>
    <w:rsid w:val="00037FBA"/>
    <w:rsid w:val="000421B6"/>
    <w:rsid w:val="000432D5"/>
    <w:rsid w:val="00044543"/>
    <w:rsid w:val="00046336"/>
    <w:rsid w:val="00051DB9"/>
    <w:rsid w:val="00052ECE"/>
    <w:rsid w:val="00053EFE"/>
    <w:rsid w:val="00054F81"/>
    <w:rsid w:val="000557CC"/>
    <w:rsid w:val="0005700F"/>
    <w:rsid w:val="0006627A"/>
    <w:rsid w:val="00074186"/>
    <w:rsid w:val="0008248D"/>
    <w:rsid w:val="0009116F"/>
    <w:rsid w:val="00093D6E"/>
    <w:rsid w:val="0009501E"/>
    <w:rsid w:val="0009518B"/>
    <w:rsid w:val="000A056D"/>
    <w:rsid w:val="000A172F"/>
    <w:rsid w:val="000A1810"/>
    <w:rsid w:val="000A3A4E"/>
    <w:rsid w:val="000A49FF"/>
    <w:rsid w:val="000A557A"/>
    <w:rsid w:val="000A57C8"/>
    <w:rsid w:val="000A7D2C"/>
    <w:rsid w:val="000B3740"/>
    <w:rsid w:val="000B6275"/>
    <w:rsid w:val="000B7072"/>
    <w:rsid w:val="000B7512"/>
    <w:rsid w:val="000C1EEB"/>
    <w:rsid w:val="000D2395"/>
    <w:rsid w:val="000D4BA8"/>
    <w:rsid w:val="000D5046"/>
    <w:rsid w:val="000D6BE4"/>
    <w:rsid w:val="000E1B92"/>
    <w:rsid w:val="000E3516"/>
    <w:rsid w:val="000E3605"/>
    <w:rsid w:val="000F3AF7"/>
    <w:rsid w:val="00101FDF"/>
    <w:rsid w:val="0010347B"/>
    <w:rsid w:val="00103F25"/>
    <w:rsid w:val="001061DC"/>
    <w:rsid w:val="001074B9"/>
    <w:rsid w:val="00110A06"/>
    <w:rsid w:val="001160CF"/>
    <w:rsid w:val="0012126D"/>
    <w:rsid w:val="0012273B"/>
    <w:rsid w:val="00126F5E"/>
    <w:rsid w:val="001309BB"/>
    <w:rsid w:val="001314AA"/>
    <w:rsid w:val="00131C7D"/>
    <w:rsid w:val="00132C3B"/>
    <w:rsid w:val="00143825"/>
    <w:rsid w:val="00146434"/>
    <w:rsid w:val="00147051"/>
    <w:rsid w:val="00147277"/>
    <w:rsid w:val="00150117"/>
    <w:rsid w:val="001534DA"/>
    <w:rsid w:val="00160001"/>
    <w:rsid w:val="001647E0"/>
    <w:rsid w:val="0016752F"/>
    <w:rsid w:val="001675FF"/>
    <w:rsid w:val="00171AE3"/>
    <w:rsid w:val="00172E86"/>
    <w:rsid w:val="0017523A"/>
    <w:rsid w:val="001777F0"/>
    <w:rsid w:val="00180082"/>
    <w:rsid w:val="001803A1"/>
    <w:rsid w:val="00182936"/>
    <w:rsid w:val="0019025B"/>
    <w:rsid w:val="001927F3"/>
    <w:rsid w:val="0019306E"/>
    <w:rsid w:val="00195CB1"/>
    <w:rsid w:val="00196375"/>
    <w:rsid w:val="001A10F4"/>
    <w:rsid w:val="001A30AC"/>
    <w:rsid w:val="001B05A9"/>
    <w:rsid w:val="001B3959"/>
    <w:rsid w:val="001B3D0E"/>
    <w:rsid w:val="001B7D88"/>
    <w:rsid w:val="001B7E2D"/>
    <w:rsid w:val="001C182A"/>
    <w:rsid w:val="001C1E5F"/>
    <w:rsid w:val="001C4A34"/>
    <w:rsid w:val="001C56C7"/>
    <w:rsid w:val="001C6514"/>
    <w:rsid w:val="001D2CEF"/>
    <w:rsid w:val="001D5599"/>
    <w:rsid w:val="001D79D9"/>
    <w:rsid w:val="001E0AE5"/>
    <w:rsid w:val="001E2E5F"/>
    <w:rsid w:val="001E3B6A"/>
    <w:rsid w:val="001E6E7C"/>
    <w:rsid w:val="001F2E45"/>
    <w:rsid w:val="001F5DC3"/>
    <w:rsid w:val="001F71E2"/>
    <w:rsid w:val="001F7919"/>
    <w:rsid w:val="00203155"/>
    <w:rsid w:val="002033F7"/>
    <w:rsid w:val="00203E31"/>
    <w:rsid w:val="002140EB"/>
    <w:rsid w:val="0021787C"/>
    <w:rsid w:val="00217AD4"/>
    <w:rsid w:val="002200CD"/>
    <w:rsid w:val="002205D9"/>
    <w:rsid w:val="00226592"/>
    <w:rsid w:val="00232EF1"/>
    <w:rsid w:val="002360EE"/>
    <w:rsid w:val="0024099A"/>
    <w:rsid w:val="00241B38"/>
    <w:rsid w:val="00245824"/>
    <w:rsid w:val="0024589F"/>
    <w:rsid w:val="00250CC9"/>
    <w:rsid w:val="00251789"/>
    <w:rsid w:val="002548D2"/>
    <w:rsid w:val="00254E60"/>
    <w:rsid w:val="0025500F"/>
    <w:rsid w:val="00260C2C"/>
    <w:rsid w:val="00261E34"/>
    <w:rsid w:val="0026282E"/>
    <w:rsid w:val="00262DF0"/>
    <w:rsid w:val="002650CC"/>
    <w:rsid w:val="0026557A"/>
    <w:rsid w:val="00265F26"/>
    <w:rsid w:val="002672AE"/>
    <w:rsid w:val="00274E20"/>
    <w:rsid w:val="00287002"/>
    <w:rsid w:val="00291736"/>
    <w:rsid w:val="0029693B"/>
    <w:rsid w:val="002A303A"/>
    <w:rsid w:val="002A7525"/>
    <w:rsid w:val="002B00E2"/>
    <w:rsid w:val="002B1E9B"/>
    <w:rsid w:val="002B29C3"/>
    <w:rsid w:val="002B348D"/>
    <w:rsid w:val="002C1D78"/>
    <w:rsid w:val="002C446A"/>
    <w:rsid w:val="002D2D93"/>
    <w:rsid w:val="002E1D29"/>
    <w:rsid w:val="002E43A6"/>
    <w:rsid w:val="002E7416"/>
    <w:rsid w:val="002E78A1"/>
    <w:rsid w:val="002F0C11"/>
    <w:rsid w:val="002F2BF1"/>
    <w:rsid w:val="002F4E0D"/>
    <w:rsid w:val="00307B71"/>
    <w:rsid w:val="00313A3E"/>
    <w:rsid w:val="00313C27"/>
    <w:rsid w:val="003173F5"/>
    <w:rsid w:val="003248B7"/>
    <w:rsid w:val="003260D1"/>
    <w:rsid w:val="00326928"/>
    <w:rsid w:val="003343FC"/>
    <w:rsid w:val="00336A78"/>
    <w:rsid w:val="00336A85"/>
    <w:rsid w:val="0034374C"/>
    <w:rsid w:val="00344747"/>
    <w:rsid w:val="00346DC7"/>
    <w:rsid w:val="0034742C"/>
    <w:rsid w:val="003512AD"/>
    <w:rsid w:val="00352B32"/>
    <w:rsid w:val="00354FDF"/>
    <w:rsid w:val="00356255"/>
    <w:rsid w:val="0036301A"/>
    <w:rsid w:val="0037596A"/>
    <w:rsid w:val="003769A7"/>
    <w:rsid w:val="00377107"/>
    <w:rsid w:val="003801C8"/>
    <w:rsid w:val="0038145D"/>
    <w:rsid w:val="003829FC"/>
    <w:rsid w:val="003926D3"/>
    <w:rsid w:val="00395F68"/>
    <w:rsid w:val="003964BD"/>
    <w:rsid w:val="00396FC6"/>
    <w:rsid w:val="003A1484"/>
    <w:rsid w:val="003A3260"/>
    <w:rsid w:val="003A38F8"/>
    <w:rsid w:val="003A7AAC"/>
    <w:rsid w:val="003B0860"/>
    <w:rsid w:val="003B2048"/>
    <w:rsid w:val="003B3556"/>
    <w:rsid w:val="003C0ED5"/>
    <w:rsid w:val="003C1861"/>
    <w:rsid w:val="003C452B"/>
    <w:rsid w:val="003C59E4"/>
    <w:rsid w:val="003C6170"/>
    <w:rsid w:val="003C662C"/>
    <w:rsid w:val="003C689E"/>
    <w:rsid w:val="003D2831"/>
    <w:rsid w:val="003D3726"/>
    <w:rsid w:val="003D3C60"/>
    <w:rsid w:val="003D5D77"/>
    <w:rsid w:val="003E01E0"/>
    <w:rsid w:val="003E7393"/>
    <w:rsid w:val="003F0D41"/>
    <w:rsid w:val="003F28F6"/>
    <w:rsid w:val="003F67AB"/>
    <w:rsid w:val="003F78E9"/>
    <w:rsid w:val="004012D0"/>
    <w:rsid w:val="00402E22"/>
    <w:rsid w:val="00402F7B"/>
    <w:rsid w:val="0040331D"/>
    <w:rsid w:val="004063A9"/>
    <w:rsid w:val="004128EF"/>
    <w:rsid w:val="00412D25"/>
    <w:rsid w:val="00415CFD"/>
    <w:rsid w:val="0042285B"/>
    <w:rsid w:val="00422A48"/>
    <w:rsid w:val="00424CDB"/>
    <w:rsid w:val="00431928"/>
    <w:rsid w:val="00432A5D"/>
    <w:rsid w:val="00432DF0"/>
    <w:rsid w:val="00433350"/>
    <w:rsid w:val="0043774F"/>
    <w:rsid w:val="00437DBA"/>
    <w:rsid w:val="00440546"/>
    <w:rsid w:val="00444069"/>
    <w:rsid w:val="00447224"/>
    <w:rsid w:val="00447E72"/>
    <w:rsid w:val="004506BB"/>
    <w:rsid w:val="00451890"/>
    <w:rsid w:val="00455A94"/>
    <w:rsid w:val="00455CFC"/>
    <w:rsid w:val="0045765C"/>
    <w:rsid w:val="00460021"/>
    <w:rsid w:val="00460409"/>
    <w:rsid w:val="004665DD"/>
    <w:rsid w:val="00475505"/>
    <w:rsid w:val="00475F34"/>
    <w:rsid w:val="00476250"/>
    <w:rsid w:val="004763BF"/>
    <w:rsid w:val="00477609"/>
    <w:rsid w:val="00484BB5"/>
    <w:rsid w:val="0048570C"/>
    <w:rsid w:val="004A37AB"/>
    <w:rsid w:val="004A5977"/>
    <w:rsid w:val="004A6074"/>
    <w:rsid w:val="004B11A2"/>
    <w:rsid w:val="004B193F"/>
    <w:rsid w:val="004B2872"/>
    <w:rsid w:val="004B2FC2"/>
    <w:rsid w:val="004B7D67"/>
    <w:rsid w:val="004C242C"/>
    <w:rsid w:val="004C2888"/>
    <w:rsid w:val="004C530B"/>
    <w:rsid w:val="004C6F61"/>
    <w:rsid w:val="004D0722"/>
    <w:rsid w:val="004E02B2"/>
    <w:rsid w:val="004E1A51"/>
    <w:rsid w:val="004E4CF4"/>
    <w:rsid w:val="004F1CE1"/>
    <w:rsid w:val="00502765"/>
    <w:rsid w:val="005030B6"/>
    <w:rsid w:val="00506B52"/>
    <w:rsid w:val="00506D64"/>
    <w:rsid w:val="0051020F"/>
    <w:rsid w:val="00510C1A"/>
    <w:rsid w:val="0052040B"/>
    <w:rsid w:val="005248D9"/>
    <w:rsid w:val="005328E1"/>
    <w:rsid w:val="00550DD3"/>
    <w:rsid w:val="00552416"/>
    <w:rsid w:val="0056041A"/>
    <w:rsid w:val="00561B55"/>
    <w:rsid w:val="005632B1"/>
    <w:rsid w:val="005649E4"/>
    <w:rsid w:val="00574363"/>
    <w:rsid w:val="005778B5"/>
    <w:rsid w:val="00577B98"/>
    <w:rsid w:val="005803E1"/>
    <w:rsid w:val="005804C2"/>
    <w:rsid w:val="005820AB"/>
    <w:rsid w:val="0058550C"/>
    <w:rsid w:val="005858E7"/>
    <w:rsid w:val="00591998"/>
    <w:rsid w:val="00592488"/>
    <w:rsid w:val="00594775"/>
    <w:rsid w:val="00594B77"/>
    <w:rsid w:val="00595E1B"/>
    <w:rsid w:val="005A265D"/>
    <w:rsid w:val="005A29AD"/>
    <w:rsid w:val="005A5843"/>
    <w:rsid w:val="005A5F14"/>
    <w:rsid w:val="005A79C6"/>
    <w:rsid w:val="005B14FE"/>
    <w:rsid w:val="005B2889"/>
    <w:rsid w:val="005B3D37"/>
    <w:rsid w:val="005B6923"/>
    <w:rsid w:val="005B7A7C"/>
    <w:rsid w:val="005C5582"/>
    <w:rsid w:val="005C573B"/>
    <w:rsid w:val="005C64E5"/>
    <w:rsid w:val="005D308F"/>
    <w:rsid w:val="005D32E3"/>
    <w:rsid w:val="005E3A86"/>
    <w:rsid w:val="005E61DA"/>
    <w:rsid w:val="005F1ECC"/>
    <w:rsid w:val="005F2860"/>
    <w:rsid w:val="005F601C"/>
    <w:rsid w:val="005F7475"/>
    <w:rsid w:val="0060062B"/>
    <w:rsid w:val="00601816"/>
    <w:rsid w:val="00611701"/>
    <w:rsid w:val="00613D10"/>
    <w:rsid w:val="00613D47"/>
    <w:rsid w:val="00614708"/>
    <w:rsid w:val="006171B8"/>
    <w:rsid w:val="00623E75"/>
    <w:rsid w:val="006261A0"/>
    <w:rsid w:val="00630390"/>
    <w:rsid w:val="0063210F"/>
    <w:rsid w:val="00635735"/>
    <w:rsid w:val="00643569"/>
    <w:rsid w:val="00644187"/>
    <w:rsid w:val="00646462"/>
    <w:rsid w:val="00646531"/>
    <w:rsid w:val="00650D80"/>
    <w:rsid w:val="00654729"/>
    <w:rsid w:val="00655115"/>
    <w:rsid w:val="006568CA"/>
    <w:rsid w:val="00656D30"/>
    <w:rsid w:val="00660D4D"/>
    <w:rsid w:val="00662A9C"/>
    <w:rsid w:val="00662E49"/>
    <w:rsid w:val="00662F39"/>
    <w:rsid w:val="0066446A"/>
    <w:rsid w:val="006705D2"/>
    <w:rsid w:val="0067670F"/>
    <w:rsid w:val="00681F49"/>
    <w:rsid w:val="00682856"/>
    <w:rsid w:val="006855E9"/>
    <w:rsid w:val="00691D09"/>
    <w:rsid w:val="00692181"/>
    <w:rsid w:val="006A233D"/>
    <w:rsid w:val="006A3EE0"/>
    <w:rsid w:val="006A5747"/>
    <w:rsid w:val="006A617F"/>
    <w:rsid w:val="006B5A23"/>
    <w:rsid w:val="006C1356"/>
    <w:rsid w:val="006C5A02"/>
    <w:rsid w:val="006C66B4"/>
    <w:rsid w:val="006C676E"/>
    <w:rsid w:val="006D1D07"/>
    <w:rsid w:val="006D3BC0"/>
    <w:rsid w:val="006E06FC"/>
    <w:rsid w:val="006E6AAE"/>
    <w:rsid w:val="006F3DF9"/>
    <w:rsid w:val="006F3ECD"/>
    <w:rsid w:val="0070298C"/>
    <w:rsid w:val="00707E1E"/>
    <w:rsid w:val="00713089"/>
    <w:rsid w:val="00714A61"/>
    <w:rsid w:val="00715449"/>
    <w:rsid w:val="00724772"/>
    <w:rsid w:val="00724DB3"/>
    <w:rsid w:val="0072528F"/>
    <w:rsid w:val="00725EF7"/>
    <w:rsid w:val="007311D4"/>
    <w:rsid w:val="00731FCF"/>
    <w:rsid w:val="0073254E"/>
    <w:rsid w:val="00733662"/>
    <w:rsid w:val="00736676"/>
    <w:rsid w:val="00736CDE"/>
    <w:rsid w:val="0073733F"/>
    <w:rsid w:val="007409F9"/>
    <w:rsid w:val="00747EB7"/>
    <w:rsid w:val="00753517"/>
    <w:rsid w:val="00754F84"/>
    <w:rsid w:val="00761AAB"/>
    <w:rsid w:val="00762B02"/>
    <w:rsid w:val="00762D7C"/>
    <w:rsid w:val="00762E5A"/>
    <w:rsid w:val="007647C9"/>
    <w:rsid w:val="00764E35"/>
    <w:rsid w:val="007658C1"/>
    <w:rsid w:val="00767C64"/>
    <w:rsid w:val="007739B4"/>
    <w:rsid w:val="00773E77"/>
    <w:rsid w:val="00775CCE"/>
    <w:rsid w:val="00797291"/>
    <w:rsid w:val="007A42CE"/>
    <w:rsid w:val="007A6DAD"/>
    <w:rsid w:val="007B0865"/>
    <w:rsid w:val="007B2048"/>
    <w:rsid w:val="007B433C"/>
    <w:rsid w:val="007B5D82"/>
    <w:rsid w:val="007C0F5A"/>
    <w:rsid w:val="007C1B2E"/>
    <w:rsid w:val="007C357D"/>
    <w:rsid w:val="007C626F"/>
    <w:rsid w:val="007C7D57"/>
    <w:rsid w:val="007D2673"/>
    <w:rsid w:val="007D5251"/>
    <w:rsid w:val="007D5474"/>
    <w:rsid w:val="007E23D3"/>
    <w:rsid w:val="007E36C6"/>
    <w:rsid w:val="007E538F"/>
    <w:rsid w:val="007F0C2D"/>
    <w:rsid w:val="007F1DDA"/>
    <w:rsid w:val="007F263E"/>
    <w:rsid w:val="007F2C00"/>
    <w:rsid w:val="007F394D"/>
    <w:rsid w:val="0080298E"/>
    <w:rsid w:val="00813166"/>
    <w:rsid w:val="00821400"/>
    <w:rsid w:val="008266A2"/>
    <w:rsid w:val="0082698D"/>
    <w:rsid w:val="008278DA"/>
    <w:rsid w:val="00831010"/>
    <w:rsid w:val="00832628"/>
    <w:rsid w:val="00834DD4"/>
    <w:rsid w:val="00836E2D"/>
    <w:rsid w:val="00842DEC"/>
    <w:rsid w:val="00843317"/>
    <w:rsid w:val="00844DA9"/>
    <w:rsid w:val="0085364D"/>
    <w:rsid w:val="00856A3F"/>
    <w:rsid w:val="00860729"/>
    <w:rsid w:val="0086464D"/>
    <w:rsid w:val="0086721B"/>
    <w:rsid w:val="00867B8E"/>
    <w:rsid w:val="008709E9"/>
    <w:rsid w:val="0087456D"/>
    <w:rsid w:val="0087472A"/>
    <w:rsid w:val="00882D0B"/>
    <w:rsid w:val="008831BB"/>
    <w:rsid w:val="008875CB"/>
    <w:rsid w:val="008A54D7"/>
    <w:rsid w:val="008A5DED"/>
    <w:rsid w:val="008A64E0"/>
    <w:rsid w:val="008B296C"/>
    <w:rsid w:val="008C30B5"/>
    <w:rsid w:val="008C3FD2"/>
    <w:rsid w:val="008D44DD"/>
    <w:rsid w:val="008D5EC8"/>
    <w:rsid w:val="008D6B8F"/>
    <w:rsid w:val="008E184A"/>
    <w:rsid w:val="008E26FA"/>
    <w:rsid w:val="008E3476"/>
    <w:rsid w:val="008E7641"/>
    <w:rsid w:val="008F1A33"/>
    <w:rsid w:val="008F3EAC"/>
    <w:rsid w:val="008F4B4F"/>
    <w:rsid w:val="008F4EDF"/>
    <w:rsid w:val="008F5A5B"/>
    <w:rsid w:val="008F68F5"/>
    <w:rsid w:val="00900A7B"/>
    <w:rsid w:val="009053C4"/>
    <w:rsid w:val="00911BD3"/>
    <w:rsid w:val="0091533F"/>
    <w:rsid w:val="009164FF"/>
    <w:rsid w:val="00917960"/>
    <w:rsid w:val="00923731"/>
    <w:rsid w:val="009265A7"/>
    <w:rsid w:val="0093405C"/>
    <w:rsid w:val="00936AC5"/>
    <w:rsid w:val="00937E9F"/>
    <w:rsid w:val="009408DA"/>
    <w:rsid w:val="00941379"/>
    <w:rsid w:val="00942A9C"/>
    <w:rsid w:val="00945228"/>
    <w:rsid w:val="00946288"/>
    <w:rsid w:val="00953D7E"/>
    <w:rsid w:val="009540A5"/>
    <w:rsid w:val="0096002B"/>
    <w:rsid w:val="009632F4"/>
    <w:rsid w:val="00963F57"/>
    <w:rsid w:val="00964238"/>
    <w:rsid w:val="00966242"/>
    <w:rsid w:val="00971655"/>
    <w:rsid w:val="00975B18"/>
    <w:rsid w:val="009845AE"/>
    <w:rsid w:val="009864CA"/>
    <w:rsid w:val="009917C0"/>
    <w:rsid w:val="009928A0"/>
    <w:rsid w:val="009969CC"/>
    <w:rsid w:val="009B6E6D"/>
    <w:rsid w:val="009C0C0A"/>
    <w:rsid w:val="009C1DF6"/>
    <w:rsid w:val="009C38D5"/>
    <w:rsid w:val="009C7C98"/>
    <w:rsid w:val="009D073B"/>
    <w:rsid w:val="009D2CC2"/>
    <w:rsid w:val="009D333F"/>
    <w:rsid w:val="009D3C22"/>
    <w:rsid w:val="009E0619"/>
    <w:rsid w:val="009E3436"/>
    <w:rsid w:val="009E3AF8"/>
    <w:rsid w:val="009E6826"/>
    <w:rsid w:val="009F1398"/>
    <w:rsid w:val="009F5404"/>
    <w:rsid w:val="009F571A"/>
    <w:rsid w:val="00A0158D"/>
    <w:rsid w:val="00A01DFB"/>
    <w:rsid w:val="00A0339A"/>
    <w:rsid w:val="00A05E04"/>
    <w:rsid w:val="00A15C00"/>
    <w:rsid w:val="00A24327"/>
    <w:rsid w:val="00A268DA"/>
    <w:rsid w:val="00A27294"/>
    <w:rsid w:val="00A318A0"/>
    <w:rsid w:val="00A32981"/>
    <w:rsid w:val="00A33090"/>
    <w:rsid w:val="00A34BEC"/>
    <w:rsid w:val="00A351B8"/>
    <w:rsid w:val="00A44773"/>
    <w:rsid w:val="00A44881"/>
    <w:rsid w:val="00A45BBD"/>
    <w:rsid w:val="00A47657"/>
    <w:rsid w:val="00A5025A"/>
    <w:rsid w:val="00A50C8B"/>
    <w:rsid w:val="00A50E43"/>
    <w:rsid w:val="00A51749"/>
    <w:rsid w:val="00A530A4"/>
    <w:rsid w:val="00A55CCB"/>
    <w:rsid w:val="00A560E5"/>
    <w:rsid w:val="00A568B7"/>
    <w:rsid w:val="00A601EC"/>
    <w:rsid w:val="00A6196E"/>
    <w:rsid w:val="00A6749D"/>
    <w:rsid w:val="00A74C70"/>
    <w:rsid w:val="00A85FC9"/>
    <w:rsid w:val="00A8646E"/>
    <w:rsid w:val="00A9074D"/>
    <w:rsid w:val="00A909C3"/>
    <w:rsid w:val="00A90CCF"/>
    <w:rsid w:val="00A9102F"/>
    <w:rsid w:val="00A914A7"/>
    <w:rsid w:val="00A91951"/>
    <w:rsid w:val="00A9345C"/>
    <w:rsid w:val="00A9408A"/>
    <w:rsid w:val="00A94F15"/>
    <w:rsid w:val="00A95391"/>
    <w:rsid w:val="00A97CC6"/>
    <w:rsid w:val="00AA3EC7"/>
    <w:rsid w:val="00AA43A8"/>
    <w:rsid w:val="00AA4F7C"/>
    <w:rsid w:val="00AA50D7"/>
    <w:rsid w:val="00AA5682"/>
    <w:rsid w:val="00AA76E8"/>
    <w:rsid w:val="00AA779B"/>
    <w:rsid w:val="00AB0DA0"/>
    <w:rsid w:val="00AB1665"/>
    <w:rsid w:val="00AC1ADE"/>
    <w:rsid w:val="00AC36CD"/>
    <w:rsid w:val="00AC432E"/>
    <w:rsid w:val="00AC764B"/>
    <w:rsid w:val="00AD2C38"/>
    <w:rsid w:val="00AD4DCA"/>
    <w:rsid w:val="00AD6035"/>
    <w:rsid w:val="00AD7F11"/>
    <w:rsid w:val="00AE076B"/>
    <w:rsid w:val="00AE32A9"/>
    <w:rsid w:val="00AE3440"/>
    <w:rsid w:val="00AF11A7"/>
    <w:rsid w:val="00AF11F2"/>
    <w:rsid w:val="00AF2BFB"/>
    <w:rsid w:val="00AF5943"/>
    <w:rsid w:val="00B04282"/>
    <w:rsid w:val="00B13A66"/>
    <w:rsid w:val="00B13B19"/>
    <w:rsid w:val="00B20264"/>
    <w:rsid w:val="00B20438"/>
    <w:rsid w:val="00B249BE"/>
    <w:rsid w:val="00B27F2D"/>
    <w:rsid w:val="00B329E1"/>
    <w:rsid w:val="00B40939"/>
    <w:rsid w:val="00B43D28"/>
    <w:rsid w:val="00B45560"/>
    <w:rsid w:val="00B46E5A"/>
    <w:rsid w:val="00B568AB"/>
    <w:rsid w:val="00B602B0"/>
    <w:rsid w:val="00B611F2"/>
    <w:rsid w:val="00B63218"/>
    <w:rsid w:val="00B63374"/>
    <w:rsid w:val="00B70EB3"/>
    <w:rsid w:val="00B72399"/>
    <w:rsid w:val="00B737B2"/>
    <w:rsid w:val="00B75954"/>
    <w:rsid w:val="00B81209"/>
    <w:rsid w:val="00B84509"/>
    <w:rsid w:val="00B85AD7"/>
    <w:rsid w:val="00B85CBA"/>
    <w:rsid w:val="00B8779E"/>
    <w:rsid w:val="00B9232A"/>
    <w:rsid w:val="00B92497"/>
    <w:rsid w:val="00B963B4"/>
    <w:rsid w:val="00B96775"/>
    <w:rsid w:val="00BA0658"/>
    <w:rsid w:val="00BA1476"/>
    <w:rsid w:val="00BA2377"/>
    <w:rsid w:val="00BA7CE2"/>
    <w:rsid w:val="00BB24FE"/>
    <w:rsid w:val="00BB4290"/>
    <w:rsid w:val="00BB7444"/>
    <w:rsid w:val="00BC0E1A"/>
    <w:rsid w:val="00BC16C3"/>
    <w:rsid w:val="00BC3D81"/>
    <w:rsid w:val="00BC613E"/>
    <w:rsid w:val="00BC7504"/>
    <w:rsid w:val="00BD008C"/>
    <w:rsid w:val="00BD45CF"/>
    <w:rsid w:val="00BD472F"/>
    <w:rsid w:val="00BE4117"/>
    <w:rsid w:val="00BE5939"/>
    <w:rsid w:val="00BF31E5"/>
    <w:rsid w:val="00BF396B"/>
    <w:rsid w:val="00BF4D6F"/>
    <w:rsid w:val="00BF4E69"/>
    <w:rsid w:val="00BF75F5"/>
    <w:rsid w:val="00C05A35"/>
    <w:rsid w:val="00C11A8F"/>
    <w:rsid w:val="00C129AB"/>
    <w:rsid w:val="00C15800"/>
    <w:rsid w:val="00C17F92"/>
    <w:rsid w:val="00C20299"/>
    <w:rsid w:val="00C213F8"/>
    <w:rsid w:val="00C221D7"/>
    <w:rsid w:val="00C23D1D"/>
    <w:rsid w:val="00C270A3"/>
    <w:rsid w:val="00C27161"/>
    <w:rsid w:val="00C2776F"/>
    <w:rsid w:val="00C313EC"/>
    <w:rsid w:val="00C371E1"/>
    <w:rsid w:val="00C40A77"/>
    <w:rsid w:val="00C41489"/>
    <w:rsid w:val="00C46E86"/>
    <w:rsid w:val="00C51975"/>
    <w:rsid w:val="00C528AD"/>
    <w:rsid w:val="00C530C0"/>
    <w:rsid w:val="00C53209"/>
    <w:rsid w:val="00C56E83"/>
    <w:rsid w:val="00C64C27"/>
    <w:rsid w:val="00C67B05"/>
    <w:rsid w:val="00C7029F"/>
    <w:rsid w:val="00C846AC"/>
    <w:rsid w:val="00C90DCF"/>
    <w:rsid w:val="00C96D49"/>
    <w:rsid w:val="00C96FD6"/>
    <w:rsid w:val="00CA30F4"/>
    <w:rsid w:val="00CA3497"/>
    <w:rsid w:val="00CA41AA"/>
    <w:rsid w:val="00CA6C29"/>
    <w:rsid w:val="00CA729B"/>
    <w:rsid w:val="00CB28EC"/>
    <w:rsid w:val="00CB408E"/>
    <w:rsid w:val="00CC1707"/>
    <w:rsid w:val="00CC2578"/>
    <w:rsid w:val="00CC3DB0"/>
    <w:rsid w:val="00CD1500"/>
    <w:rsid w:val="00CD337A"/>
    <w:rsid w:val="00CD3C62"/>
    <w:rsid w:val="00CD58E6"/>
    <w:rsid w:val="00CE3B0E"/>
    <w:rsid w:val="00CE51E3"/>
    <w:rsid w:val="00CF222C"/>
    <w:rsid w:val="00CF29E4"/>
    <w:rsid w:val="00CF2BF5"/>
    <w:rsid w:val="00CF3E81"/>
    <w:rsid w:val="00CF4553"/>
    <w:rsid w:val="00CF5050"/>
    <w:rsid w:val="00CF505B"/>
    <w:rsid w:val="00CF596F"/>
    <w:rsid w:val="00CF6ADB"/>
    <w:rsid w:val="00CF6E3E"/>
    <w:rsid w:val="00CF7041"/>
    <w:rsid w:val="00CF7F2F"/>
    <w:rsid w:val="00D0243A"/>
    <w:rsid w:val="00D02C6C"/>
    <w:rsid w:val="00D0326F"/>
    <w:rsid w:val="00D0332A"/>
    <w:rsid w:val="00D03575"/>
    <w:rsid w:val="00D10115"/>
    <w:rsid w:val="00D1238F"/>
    <w:rsid w:val="00D17BE9"/>
    <w:rsid w:val="00D20CD4"/>
    <w:rsid w:val="00D245AD"/>
    <w:rsid w:val="00D250F9"/>
    <w:rsid w:val="00D25DA6"/>
    <w:rsid w:val="00D30B23"/>
    <w:rsid w:val="00D32364"/>
    <w:rsid w:val="00D35788"/>
    <w:rsid w:val="00D36ABE"/>
    <w:rsid w:val="00D40499"/>
    <w:rsid w:val="00D5093B"/>
    <w:rsid w:val="00D629E3"/>
    <w:rsid w:val="00D63113"/>
    <w:rsid w:val="00D6425B"/>
    <w:rsid w:val="00D64B36"/>
    <w:rsid w:val="00D67D78"/>
    <w:rsid w:val="00D70358"/>
    <w:rsid w:val="00D70ADE"/>
    <w:rsid w:val="00D714B9"/>
    <w:rsid w:val="00D72EFB"/>
    <w:rsid w:val="00D839BE"/>
    <w:rsid w:val="00D83A2C"/>
    <w:rsid w:val="00D858FB"/>
    <w:rsid w:val="00D90B82"/>
    <w:rsid w:val="00D91769"/>
    <w:rsid w:val="00D93B1E"/>
    <w:rsid w:val="00D941B8"/>
    <w:rsid w:val="00D95427"/>
    <w:rsid w:val="00D954C7"/>
    <w:rsid w:val="00D97190"/>
    <w:rsid w:val="00D97A6E"/>
    <w:rsid w:val="00DA69AD"/>
    <w:rsid w:val="00DB1430"/>
    <w:rsid w:val="00DB3EAA"/>
    <w:rsid w:val="00DB62FD"/>
    <w:rsid w:val="00DC3FF7"/>
    <w:rsid w:val="00DC4173"/>
    <w:rsid w:val="00DC5FE4"/>
    <w:rsid w:val="00DD45CA"/>
    <w:rsid w:val="00DE1CC9"/>
    <w:rsid w:val="00DE28DC"/>
    <w:rsid w:val="00DE43E3"/>
    <w:rsid w:val="00DE623D"/>
    <w:rsid w:val="00DF4459"/>
    <w:rsid w:val="00E06291"/>
    <w:rsid w:val="00E119DE"/>
    <w:rsid w:val="00E12BAF"/>
    <w:rsid w:val="00E137FE"/>
    <w:rsid w:val="00E23F52"/>
    <w:rsid w:val="00E256D1"/>
    <w:rsid w:val="00E33A94"/>
    <w:rsid w:val="00E33CD2"/>
    <w:rsid w:val="00E342A2"/>
    <w:rsid w:val="00E371C5"/>
    <w:rsid w:val="00E45321"/>
    <w:rsid w:val="00E50CDC"/>
    <w:rsid w:val="00E51843"/>
    <w:rsid w:val="00E53F7A"/>
    <w:rsid w:val="00E60B60"/>
    <w:rsid w:val="00E62356"/>
    <w:rsid w:val="00E73CC3"/>
    <w:rsid w:val="00E753D6"/>
    <w:rsid w:val="00E756B1"/>
    <w:rsid w:val="00E80E71"/>
    <w:rsid w:val="00E81391"/>
    <w:rsid w:val="00E851F4"/>
    <w:rsid w:val="00E87874"/>
    <w:rsid w:val="00E955AE"/>
    <w:rsid w:val="00E97435"/>
    <w:rsid w:val="00EB0F37"/>
    <w:rsid w:val="00EB3F5A"/>
    <w:rsid w:val="00EB48F0"/>
    <w:rsid w:val="00EB6008"/>
    <w:rsid w:val="00EC229D"/>
    <w:rsid w:val="00EC4DD4"/>
    <w:rsid w:val="00EC6141"/>
    <w:rsid w:val="00ED19CB"/>
    <w:rsid w:val="00ED340B"/>
    <w:rsid w:val="00ED4B6A"/>
    <w:rsid w:val="00ED6027"/>
    <w:rsid w:val="00EE0644"/>
    <w:rsid w:val="00EE0CF9"/>
    <w:rsid w:val="00EE1347"/>
    <w:rsid w:val="00EE26F5"/>
    <w:rsid w:val="00EE5AA3"/>
    <w:rsid w:val="00EE6C5E"/>
    <w:rsid w:val="00EF2DE2"/>
    <w:rsid w:val="00EF417F"/>
    <w:rsid w:val="00EF6D0F"/>
    <w:rsid w:val="00F00028"/>
    <w:rsid w:val="00F01F55"/>
    <w:rsid w:val="00F02574"/>
    <w:rsid w:val="00F031A4"/>
    <w:rsid w:val="00F07EA8"/>
    <w:rsid w:val="00F128CF"/>
    <w:rsid w:val="00F13641"/>
    <w:rsid w:val="00F157BC"/>
    <w:rsid w:val="00F17675"/>
    <w:rsid w:val="00F17712"/>
    <w:rsid w:val="00F24451"/>
    <w:rsid w:val="00F26735"/>
    <w:rsid w:val="00F3484F"/>
    <w:rsid w:val="00F42861"/>
    <w:rsid w:val="00F449BF"/>
    <w:rsid w:val="00F463C6"/>
    <w:rsid w:val="00F52577"/>
    <w:rsid w:val="00F612C3"/>
    <w:rsid w:val="00F62E61"/>
    <w:rsid w:val="00F6355E"/>
    <w:rsid w:val="00F63F1C"/>
    <w:rsid w:val="00F65031"/>
    <w:rsid w:val="00F71A70"/>
    <w:rsid w:val="00F7339E"/>
    <w:rsid w:val="00F742EE"/>
    <w:rsid w:val="00F754BE"/>
    <w:rsid w:val="00F779DA"/>
    <w:rsid w:val="00F80FA0"/>
    <w:rsid w:val="00F827A9"/>
    <w:rsid w:val="00F83288"/>
    <w:rsid w:val="00F8439B"/>
    <w:rsid w:val="00F84DCC"/>
    <w:rsid w:val="00F94125"/>
    <w:rsid w:val="00F9477F"/>
    <w:rsid w:val="00F9487A"/>
    <w:rsid w:val="00FA4919"/>
    <w:rsid w:val="00FA6138"/>
    <w:rsid w:val="00FB2D1A"/>
    <w:rsid w:val="00FB6098"/>
    <w:rsid w:val="00FB6BC9"/>
    <w:rsid w:val="00FB7585"/>
    <w:rsid w:val="00FC5A20"/>
    <w:rsid w:val="00FD107D"/>
    <w:rsid w:val="00FD23BC"/>
    <w:rsid w:val="00FE1379"/>
    <w:rsid w:val="00FE1E6D"/>
    <w:rsid w:val="00FF018B"/>
    <w:rsid w:val="00FF39C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7E9D"/>
  <w15:chartTrackingRefBased/>
  <w15:docId w15:val="{3D99494B-A39A-4BB4-80DD-9D0242A9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8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0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0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0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D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2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yngenta.b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AA2FB93E062479DF85D64944AF431" ma:contentTypeVersion="8" ma:contentTypeDescription="Create a new document." ma:contentTypeScope="" ma:versionID="5b79d59ee23aae74e66da3ad97bc34c3">
  <xsd:schema xmlns:xsd="http://www.w3.org/2001/XMLSchema" xmlns:xs="http://www.w3.org/2001/XMLSchema" xmlns:p="http://schemas.microsoft.com/office/2006/metadata/properties" xmlns:ns3="0aacbc8c-0918-49bb-81c1-e0bffb7f5a49" targetNamespace="http://schemas.microsoft.com/office/2006/metadata/properties" ma:root="true" ma:fieldsID="e316c94952010e1e9cf3e59db689d571" ns3:_="">
    <xsd:import namespace="0aacbc8c-0918-49bb-81c1-e0bffb7f5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bc8c-0918-49bb-81c1-e0bffb7f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6A21-13EC-4710-BA63-B273C259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bc8c-0918-49bb-81c1-e0bffb7f5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E9A86-5DFD-4F2D-8F03-DC6CC05B2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2F6B1-9972-4E91-B071-EBDBD5A97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BC72C6-2A7F-4318-A401-F285FE45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Gramtchev Nikolay BGSI</dc:creator>
  <cp:keywords/>
  <dc:description/>
  <cp:lastModifiedBy>Nevena Radlova</cp:lastModifiedBy>
  <cp:revision>7</cp:revision>
  <cp:lastPrinted>2019-07-15T05:38:00Z</cp:lastPrinted>
  <dcterms:created xsi:type="dcterms:W3CDTF">2021-09-14T09:25:00Z</dcterms:created>
  <dcterms:modified xsi:type="dcterms:W3CDTF">2021-09-14T10:46:00Z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0x010100210AA2FB93E062479DF85D64944AF431</vt:lpwstr>
  </property>
</Properties>
</file>